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765D9" w:rsidTr="00A467B9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7B9" w:rsidRPr="00A57272" w:rsidRDefault="0013024D" w:rsidP="00A467B9">
            <w:pPr>
              <w:pStyle w:val="AbsenderTitel"/>
            </w:pPr>
            <w:sdt>
              <w:sdtPr>
                <w:tag w:val="Organisation1"/>
                <w:id w:val="-1415780042"/>
                <w:placeholder>
                  <w:docPart w:val="CA28B400FFEA436E98724D84733F159A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F059E1">
                  <w:t>Finanzdepartement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239323360"/>
              <w:placeholder>
                <w:docPart w:val="87B6697DA5DB4ECCAEFCFBC433DF0D7E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A467B9" w:rsidRPr="00A57272" w:rsidRDefault="00F059E1" w:rsidP="00A467B9">
                <w:pPr>
                  <w:pStyle w:val="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Bahnhofstrasse 19</w:t>
                </w:r>
                <w:r>
                  <w:rPr>
                    <w:highlight w:val="white"/>
                  </w:rPr>
                  <w:br/>
                  <w:t>6002 Luzern</w:t>
                </w:r>
                <w:r>
                  <w:rPr>
                    <w:highlight w:val="white"/>
                  </w:rPr>
                  <w:br/>
                  <w:t>Telefon 041 228 55 47</w:t>
                </w:r>
                <w:r>
                  <w:rPr>
                    <w:highlight w:val="white"/>
                  </w:rPr>
                  <w:br/>
                  <w:t>info.fd@lu.ch</w:t>
                </w:r>
                <w:r>
                  <w:rPr>
                    <w:highlight w:val="white"/>
                  </w:rPr>
                  <w:br/>
                  <w:t>www.lu.ch</w:t>
                </w:r>
              </w:p>
            </w:sdtContent>
          </w:sdt>
        </w:tc>
      </w:tr>
      <w:tr w:rsidR="004765D9" w:rsidTr="00A467B9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A467B9" w:rsidRPr="00A57272" w:rsidRDefault="0013024D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A467B9" w:rsidRPr="00A57272" w:rsidRDefault="0013024D" w:rsidP="00A467B9">
      <w:pPr>
        <w:pStyle w:val="CityDate"/>
        <w:spacing w:before="0"/>
        <w:rPr>
          <w:sz w:val="2"/>
          <w:szCs w:val="2"/>
        </w:rPr>
        <w:sectPr w:rsidR="00A467B9" w:rsidRPr="00A57272" w:rsidSect="00A5727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A467B9" w:rsidRPr="00A57272" w:rsidRDefault="00F059E1" w:rsidP="00A467B9">
      <w:pPr>
        <w:pStyle w:val="CityDate"/>
      </w:pPr>
      <w:bookmarkStart w:id="9" w:name="Datum"/>
      <w:r w:rsidRPr="00A57272">
        <w:t>‍</w:t>
      </w:r>
      <w:sdt>
        <w:sdtPr>
          <w:tag w:val="City"/>
          <w:id w:val="566307851"/>
          <w:placeholder>
            <w:docPart w:val="651CD30572BB41429A65551A2E5F73DC"/>
          </w:placeholder>
          <w:dataBinding w:prefixMappings="xmlns:ns='http://schemas.officeatwork.com/CustomXMLPart'" w:xpath="/ns:officeatwork/ns:City" w:storeItemID="{761508E6-D1DE-4CB7-B82D-D36A3AC6D8CB}"/>
          <w:text w:multiLine="1"/>
        </w:sdtPr>
        <w:sdtEndPr/>
        <w:sdtContent>
          <w:r>
            <w:t xml:space="preserve">Luzern, </w:t>
          </w:r>
        </w:sdtContent>
      </w:sdt>
      <w:r>
        <w:t>im März 2023</w:t>
      </w:r>
      <w:r w:rsidRPr="00A57272">
        <w:t xml:space="preserve"> </w:t>
      </w:r>
      <w:bookmarkEnd w:id="9"/>
    </w:p>
    <w:p w:rsidR="00A467B9" w:rsidRPr="00A57272" w:rsidRDefault="0013024D" w:rsidP="00A467B9"/>
    <w:p w:rsidR="00A467B9" w:rsidRPr="00A57272" w:rsidRDefault="00F059E1" w:rsidP="00A467B9">
      <w:r w:rsidRPr="00A57272">
        <w:fldChar w:fldCharType="begin"/>
      </w:r>
      <w:r w:rsidRPr="00A57272">
        <w:instrText xml:space="preserve"> IF </w:instrText>
      </w:r>
      <w:r w:rsidRPr="00A57272">
        <w:fldChar w:fldCharType="begin"/>
      </w:r>
      <w:r w:rsidRPr="00A57272">
        <w:instrText xml:space="preserve"> DOCPROPERTY "CustomField.ContentTypeLetter"\*CHARFORMAT </w:instrText>
      </w:r>
      <w:r w:rsidRPr="00A57272">
        <w:fldChar w:fldCharType="end"/>
      </w:r>
      <w:r w:rsidRPr="00A57272">
        <w:instrText>="leer" "" "</w:instrText>
      </w:r>
      <w:r w:rsidRPr="00A57272">
        <w:fldChar w:fldCharType="begin"/>
      </w:r>
      <w:r w:rsidRPr="00A57272">
        <w:instrText xml:space="preserve"> IF </w:instrText>
      </w:r>
      <w:r w:rsidRPr="00A57272">
        <w:fldChar w:fldCharType="begin"/>
      </w:r>
      <w:r w:rsidRPr="00A57272">
        <w:instrText xml:space="preserve"> DOCPROPERTY "CustomField.ContentTypeLetter"\*CHARFORMAT </w:instrText>
      </w:r>
      <w:r w:rsidRPr="00A57272">
        <w:fldChar w:fldCharType="end"/>
      </w:r>
      <w:r w:rsidRPr="00A57272">
        <w:instrText>="Leer" "" "</w:instrText>
      </w:r>
      <w:r w:rsidRPr="00A57272">
        <w:fldChar w:fldCharType="begin"/>
      </w:r>
      <w:r w:rsidRPr="00A57272">
        <w:instrText xml:space="preserve"> IF </w:instrText>
      </w:r>
      <w:r w:rsidRPr="00A57272">
        <w:fldChar w:fldCharType="begin"/>
      </w:r>
      <w:r w:rsidRPr="00A57272">
        <w:instrText xml:space="preserve"> DOCPROPERTY "CustomField.ContentTypeLetter"\*CHARFORMAT </w:instrText>
      </w:r>
      <w:r w:rsidRPr="00A57272">
        <w:fldChar w:fldCharType="end"/>
      </w:r>
      <w:r w:rsidRPr="00A57272">
        <w:instrText>="" "" "</w:instrText>
      </w:r>
    </w:p>
    <w:p w:rsidR="00A467B9" w:rsidRPr="00A57272" w:rsidRDefault="00F059E1" w:rsidP="00A467B9">
      <w:pPr>
        <w:pStyle w:val="Inhalts-Typ"/>
      </w:pPr>
      <w:r w:rsidRPr="00A57272">
        <w:fldChar w:fldCharType="begin"/>
      </w:r>
      <w:r>
        <w:instrText xml:space="preserve"> DOCPROPERTY "CustomField.ContentTypeLetter"\*CHARFORMAT </w:instrText>
      </w:r>
      <w:r w:rsidRPr="00A57272">
        <w:fldChar w:fldCharType="separate"/>
      </w:r>
      <w:r w:rsidRPr="00A57272">
        <w:instrText>CustomField.ContentTypeLetter</w:instrText>
      </w:r>
      <w:r w:rsidRPr="00A57272">
        <w:fldChar w:fldCharType="end"/>
      </w:r>
    </w:p>
    <w:p w:rsidR="00A467B9" w:rsidRPr="00A57272" w:rsidRDefault="00F059E1" w:rsidP="00A467B9">
      <w:r w:rsidRPr="00A57272">
        <w:instrText xml:space="preserve">" \&lt;OawJumpToField value=0/&gt; </w:instrText>
      </w:r>
      <w:r w:rsidRPr="00A57272">
        <w:fldChar w:fldCharType="end"/>
      </w:r>
      <w:r w:rsidRPr="00A57272">
        <w:instrText xml:space="preserve">" </w:instrText>
      </w:r>
      <w:r w:rsidRPr="00A57272">
        <w:fldChar w:fldCharType="end"/>
      </w:r>
      <w:r w:rsidRPr="00A57272">
        <w:instrText xml:space="preserve">" </w:instrText>
      </w:r>
      <w:r w:rsidRPr="00A57272">
        <w:fldChar w:fldCharType="end"/>
      </w:r>
      <w:bookmarkStart w:id="10" w:name="Metadaten"/>
      <w:bookmarkEnd w:id="10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765D9" w:rsidTr="00A467B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87115" w:rsidRDefault="00F059E1">
            <w:pPr>
              <w:pStyle w:val="Betreff"/>
            </w:pPr>
            <w:bookmarkStart w:id="11" w:name="Subject" w:colFirst="0" w:colLast="0"/>
            <w:r>
              <w:t xml:space="preserve">E-ID- und Service-Portal-Verordnung (Testphase): </w:t>
            </w:r>
          </w:p>
          <w:p w:rsidR="00A467B9" w:rsidRPr="00A57272" w:rsidRDefault="00F059E1">
            <w:pPr>
              <w:pStyle w:val="Betreff"/>
            </w:pPr>
            <w:r>
              <w:t>Fragebogen zum Vernehmlassungsverfahren</w:t>
            </w:r>
          </w:p>
        </w:tc>
      </w:tr>
      <w:bookmarkEnd w:id="11"/>
    </w:tbl>
    <w:p w:rsidR="00A467B9" w:rsidRPr="00A57272" w:rsidRDefault="0013024D" w:rsidP="00A467B9"/>
    <w:p w:rsidR="00387115" w:rsidRPr="00D9365D" w:rsidRDefault="0013024D" w:rsidP="00387115"/>
    <w:p w:rsidR="00387115" w:rsidRDefault="0013024D" w:rsidP="00387115"/>
    <w:p w:rsidR="00387115" w:rsidRDefault="0013024D" w:rsidP="00387115"/>
    <w:p w:rsidR="00387115" w:rsidRPr="00D9365D" w:rsidRDefault="0013024D" w:rsidP="0038711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765D9" w:rsidTr="00A467B9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387115" w:rsidRPr="00D9365D" w:rsidRDefault="00F059E1" w:rsidP="00A467B9">
            <w:pPr>
              <w:rPr>
                <w:b/>
              </w:rPr>
            </w:pPr>
            <w:bookmarkStart w:id="12" w:name="RecipientIntroduction" w:colFirst="0" w:colLast="0"/>
            <w:r w:rsidRPr="00D9365D">
              <w:rPr>
                <w:b/>
              </w:rPr>
              <w:t>Stellungnahme eingereicht von:</w:t>
            </w:r>
          </w:p>
          <w:p w:rsidR="00387115" w:rsidRPr="00D9365D" w:rsidRDefault="0013024D" w:rsidP="00A467B9"/>
          <w:p w:rsidR="00387115" w:rsidRPr="00D9365D" w:rsidRDefault="00F059E1" w:rsidP="00A467B9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 xml:space="preserve">Name: </w:t>
            </w:r>
            <w:r w:rsidRPr="00D9365D">
              <w:tab/>
            </w:r>
            <w:sdt>
              <w:sdtPr>
                <w:id w:val="-1428499925"/>
                <w:placeholder>
                  <w:docPart w:val="5356881A6DCD436AAACE775A8030FCEB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87115" w:rsidRPr="00D9365D" w:rsidRDefault="0013024D" w:rsidP="00A467B9">
            <w:pPr>
              <w:tabs>
                <w:tab w:val="left" w:pos="3402"/>
                <w:tab w:val="right" w:pos="9185"/>
              </w:tabs>
              <w:ind w:left="3402" w:hanging="3402"/>
            </w:pPr>
          </w:p>
          <w:p w:rsidR="00387115" w:rsidRPr="00D9365D" w:rsidRDefault="00F059E1" w:rsidP="00A467B9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Adresse:</w:t>
            </w:r>
            <w:r w:rsidRPr="00D9365D">
              <w:tab/>
            </w:r>
            <w:sdt>
              <w:sdtPr>
                <w:id w:val="-663553769"/>
                <w:placeholder>
                  <w:docPart w:val="B7608D6D1AEB4210A6F5FC7EEF62D96C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87115" w:rsidRPr="00D9365D" w:rsidRDefault="0013024D" w:rsidP="00A467B9">
            <w:pPr>
              <w:tabs>
                <w:tab w:val="left" w:pos="3402"/>
              </w:tabs>
            </w:pPr>
          </w:p>
          <w:p w:rsidR="00387115" w:rsidRPr="00D9365D" w:rsidRDefault="00F059E1" w:rsidP="00A467B9">
            <w:pPr>
              <w:tabs>
                <w:tab w:val="left" w:pos="3402"/>
                <w:tab w:val="right" w:pos="9185"/>
              </w:tabs>
              <w:ind w:left="3402" w:hanging="3402"/>
            </w:pPr>
            <w:r>
              <w:t>Ansprechperson</w:t>
            </w:r>
            <w:r w:rsidRPr="00D9365D">
              <w:t xml:space="preserve"> für Rückfragen:</w:t>
            </w:r>
            <w:r w:rsidRPr="00D9365D">
              <w:tab/>
            </w:r>
            <w:sdt>
              <w:sdtPr>
                <w:id w:val="-468825961"/>
                <w:placeholder>
                  <w:docPart w:val="BD3E66376B2143BF948E9FDC255586DA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87115" w:rsidRPr="00D9365D" w:rsidRDefault="0013024D" w:rsidP="00A467B9">
            <w:pPr>
              <w:tabs>
                <w:tab w:val="left" w:pos="3402"/>
              </w:tabs>
            </w:pPr>
          </w:p>
          <w:p w:rsidR="00387115" w:rsidRPr="00D9365D" w:rsidRDefault="00F059E1" w:rsidP="00A467B9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Telefonnummer:</w:t>
            </w:r>
            <w:r w:rsidRPr="00D9365D">
              <w:tab/>
            </w:r>
            <w:sdt>
              <w:sdtPr>
                <w:id w:val="-1622833676"/>
                <w:placeholder>
                  <w:docPart w:val="BBF32CD2021D43C2ACF43B408BAF0F5F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87115" w:rsidRPr="00D9365D" w:rsidRDefault="0013024D" w:rsidP="00A467B9">
            <w:pPr>
              <w:tabs>
                <w:tab w:val="left" w:pos="3402"/>
              </w:tabs>
            </w:pPr>
          </w:p>
          <w:p w:rsidR="00387115" w:rsidRPr="00D9365D" w:rsidRDefault="00F059E1" w:rsidP="00A467B9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E-Mail-Adresse:</w:t>
            </w:r>
            <w:r w:rsidRPr="00D9365D">
              <w:tab/>
            </w:r>
            <w:sdt>
              <w:sdtPr>
                <w:id w:val="-1314172943"/>
                <w:placeholder>
                  <w:docPart w:val="E536528C9CE04FB286B0C8AB095F1212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765D9" w:rsidTr="00A467B9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387115" w:rsidRPr="00D9365D" w:rsidRDefault="0013024D" w:rsidP="00A467B9">
            <w:pPr>
              <w:rPr>
                <w:b/>
              </w:rPr>
            </w:pPr>
          </w:p>
        </w:tc>
      </w:tr>
      <w:bookmarkEnd w:id="12"/>
    </w:tbl>
    <w:p w:rsidR="00387115" w:rsidRPr="00D9365D" w:rsidRDefault="0013024D" w:rsidP="00387115"/>
    <w:p w:rsidR="00387115" w:rsidRPr="00D9365D" w:rsidRDefault="0013024D" w:rsidP="00387115"/>
    <w:p w:rsidR="00387115" w:rsidRPr="00D9365D" w:rsidRDefault="0013024D" w:rsidP="00387115"/>
    <w:p w:rsidR="00387115" w:rsidRPr="00D9365D" w:rsidRDefault="0013024D" w:rsidP="00387115"/>
    <w:p w:rsidR="00387115" w:rsidRPr="006F587E" w:rsidRDefault="00F059E1" w:rsidP="00387115">
      <w:pPr>
        <w:rPr>
          <w:lang w:val="it-CH"/>
        </w:rPr>
      </w:pPr>
      <w:r w:rsidRPr="00D9365D">
        <w:t xml:space="preserve">Wir danken für die Rücksendung des Fragebogens bis am </w:t>
      </w:r>
      <w:r w:rsidRPr="004173EF">
        <w:rPr>
          <w:b/>
        </w:rPr>
        <w:t xml:space="preserve">7. </w:t>
      </w:r>
      <w:r>
        <w:rPr>
          <w:b/>
        </w:rPr>
        <w:t>Juli</w:t>
      </w:r>
      <w:r w:rsidRPr="004173EF">
        <w:rPr>
          <w:b/>
        </w:rPr>
        <w:t xml:space="preserve"> 2023</w:t>
      </w:r>
      <w:r>
        <w:rPr>
          <w:b/>
          <w:lang w:val="it-CH"/>
        </w:rPr>
        <w:t xml:space="preserve"> </w:t>
      </w:r>
      <w:r w:rsidRPr="006F587E">
        <w:rPr>
          <w:lang w:val="it-CH"/>
        </w:rPr>
        <w:t>per E-Mail an:</w:t>
      </w:r>
    </w:p>
    <w:p w:rsidR="00387115" w:rsidRPr="006F587E" w:rsidRDefault="0013024D" w:rsidP="00387115">
      <w:pPr>
        <w:rPr>
          <w:lang w:val="it-CH"/>
        </w:rPr>
      </w:pPr>
    </w:p>
    <w:p w:rsidR="00387115" w:rsidRPr="006F587E" w:rsidRDefault="0013024D" w:rsidP="00387115">
      <w:pPr>
        <w:rPr>
          <w:lang w:val="it-CH"/>
        </w:rPr>
      </w:pPr>
      <w:hyperlink r:id="rId17" w:history="1">
        <w:r w:rsidR="00F059E1" w:rsidRPr="006F587E">
          <w:rPr>
            <w:rStyle w:val="Hyperlink"/>
            <w:lang w:val="it-CH"/>
          </w:rPr>
          <w:t>vernehmlassung.fd@lu.ch</w:t>
        </w:r>
      </w:hyperlink>
    </w:p>
    <w:p w:rsidR="00387115" w:rsidRPr="006F587E" w:rsidRDefault="0013024D" w:rsidP="00387115">
      <w:pPr>
        <w:rPr>
          <w:lang w:val="it-CH"/>
        </w:rPr>
      </w:pPr>
    </w:p>
    <w:p w:rsidR="00387115" w:rsidRPr="006F587E" w:rsidRDefault="0013024D" w:rsidP="00387115">
      <w:pPr>
        <w:rPr>
          <w:lang w:val="it-CH"/>
        </w:rPr>
      </w:pPr>
    </w:p>
    <w:p w:rsidR="00387115" w:rsidRPr="006F587E" w:rsidRDefault="0013024D" w:rsidP="00387115">
      <w:pPr>
        <w:rPr>
          <w:lang w:val="it-CH"/>
        </w:rPr>
      </w:pPr>
    </w:p>
    <w:p w:rsidR="00387115" w:rsidRPr="006F587E" w:rsidRDefault="0013024D" w:rsidP="00387115">
      <w:pPr>
        <w:rPr>
          <w:lang w:val="it-CH"/>
        </w:rPr>
      </w:pPr>
    </w:p>
    <w:p w:rsidR="00387115" w:rsidRPr="00D9365D" w:rsidRDefault="00F059E1" w:rsidP="00387115">
      <w:r w:rsidRPr="00D9365D">
        <w:t>Sämtliche Unterlagen zu</w:t>
      </w:r>
      <w:r>
        <w:t>r E-ID- und Service-Portal-Verordnung</w:t>
      </w:r>
      <w:r w:rsidRPr="00D9365D">
        <w:t xml:space="preserve"> inkl. Vernehmlassungs</w:t>
      </w:r>
      <w:r>
        <w:t>-</w:t>
      </w:r>
      <w:r w:rsidRPr="00D9365D">
        <w:t>botschaft finden Sie unter folgender Adresse:</w:t>
      </w:r>
    </w:p>
    <w:p w:rsidR="00387115" w:rsidRPr="00D9365D" w:rsidRDefault="0013024D" w:rsidP="00387115"/>
    <w:p w:rsidR="00387115" w:rsidRPr="00647467" w:rsidRDefault="0013024D" w:rsidP="00387115">
      <w:pPr>
        <w:autoSpaceDE w:val="0"/>
        <w:autoSpaceDN w:val="0"/>
        <w:adjustRightInd w:val="0"/>
        <w:rPr>
          <w:rFonts w:cs="Arial"/>
          <w:kern w:val="0"/>
          <w:sz w:val="20"/>
          <w:szCs w:val="20"/>
        </w:rPr>
      </w:pPr>
      <w:hyperlink r:id="rId18" w:history="1">
        <w:r w:rsidR="00F059E1" w:rsidRPr="00647467">
          <w:rPr>
            <w:rStyle w:val="Hyperlink"/>
            <w:rFonts w:cs="Arial"/>
            <w:kern w:val="0"/>
            <w:sz w:val="20"/>
            <w:szCs w:val="20"/>
          </w:rPr>
          <w:t>http://www.lu.ch/verwaltung/FD/fd_vernehmlassungen_stellungnahmen/fd_vernehmlassungen</w:t>
        </w:r>
      </w:hyperlink>
    </w:p>
    <w:p w:rsidR="00387115" w:rsidRPr="00D9365D" w:rsidRDefault="0013024D" w:rsidP="00387115"/>
    <w:p w:rsidR="00387115" w:rsidRPr="00D9365D" w:rsidRDefault="0013024D" w:rsidP="00387115"/>
    <w:p w:rsidR="008541E7" w:rsidRDefault="00F059E1">
      <w:r>
        <w:br w:type="page"/>
      </w:r>
    </w:p>
    <w:p w:rsidR="008541E7" w:rsidRPr="002867C7" w:rsidRDefault="00F059E1" w:rsidP="008541E7">
      <w:pPr>
        <w:rPr>
          <w:b/>
        </w:rPr>
      </w:pPr>
      <w:r>
        <w:rPr>
          <w:b/>
        </w:rPr>
        <w:lastRenderedPageBreak/>
        <w:t>1</w:t>
      </w:r>
      <w:r w:rsidRPr="002867C7">
        <w:rPr>
          <w:b/>
        </w:rPr>
        <w:t xml:space="preserve">. </w:t>
      </w:r>
      <w:r>
        <w:rPr>
          <w:b/>
        </w:rPr>
        <w:t>Verständlichkeit</w:t>
      </w:r>
    </w:p>
    <w:p w:rsidR="008541E7" w:rsidRDefault="0013024D" w:rsidP="008541E7"/>
    <w:p w:rsidR="008541E7" w:rsidRDefault="00F059E1" w:rsidP="008541E7">
      <w:r>
        <w:t>Ist die Verordnung verständlich?</w:t>
      </w:r>
    </w:p>
    <w:p w:rsidR="008541E7" w:rsidRPr="00D9365D" w:rsidRDefault="0013024D" w:rsidP="008541E7"/>
    <w:p w:rsidR="008541E7" w:rsidRDefault="00F059E1" w:rsidP="008541E7">
      <w:r>
        <w:rPr>
          <w:rFonts w:ascii="MS Gothic" w:eastAsia="MS Gothic" w:hAnsi="MS Gothic" w:hint="eastAsia"/>
        </w:rPr>
        <w:t>☐</w:t>
      </w:r>
      <w:r w:rsidRPr="00D9365D">
        <w:t xml:space="preserve"> </w:t>
      </w:r>
      <w:r>
        <w:t>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</w:t>
      </w:r>
      <w:r>
        <w:t>Nein</w:t>
      </w:r>
    </w:p>
    <w:p w:rsidR="008541E7" w:rsidRDefault="0013024D" w:rsidP="008541E7"/>
    <w:p w:rsidR="008541E7" w:rsidRDefault="00F059E1" w:rsidP="008541E7">
      <w:r>
        <w:t>Begründung/Erläuterungen</w:t>
      </w:r>
    </w:p>
    <w:p w:rsidR="008541E7" w:rsidRPr="00D9365D" w:rsidRDefault="0013024D" w:rsidP="008541E7"/>
    <w:sdt>
      <w:sdtPr>
        <w:id w:val="1254557418"/>
        <w:placeholder>
          <w:docPart w:val="39E6FA85A54B4397B3B53DDED51A6451"/>
        </w:placeholder>
        <w:showingPlcHdr/>
      </w:sdtPr>
      <w:sdtEndPr/>
      <w:sdtContent>
        <w:p w:rsidR="008541E7" w:rsidRDefault="00F059E1" w:rsidP="008541E7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541E7" w:rsidRDefault="0013024D" w:rsidP="008541E7"/>
    <w:p w:rsidR="008541E7" w:rsidRDefault="0013024D" w:rsidP="008541E7"/>
    <w:p w:rsidR="008541E7" w:rsidRDefault="0013024D" w:rsidP="008541E7"/>
    <w:p w:rsidR="008541E7" w:rsidRDefault="00F059E1" w:rsidP="008541E7">
      <w:pPr>
        <w:rPr>
          <w:b/>
        </w:rPr>
      </w:pPr>
      <w:r>
        <w:rPr>
          <w:b/>
        </w:rPr>
        <w:t>2</w:t>
      </w:r>
      <w:r w:rsidRPr="00D9365D">
        <w:rPr>
          <w:b/>
        </w:rPr>
        <w:t>.</w:t>
      </w:r>
      <w:r>
        <w:rPr>
          <w:b/>
        </w:rPr>
        <w:t xml:space="preserve"> Testphase</w:t>
      </w:r>
    </w:p>
    <w:p w:rsidR="008541E7" w:rsidRDefault="00F059E1" w:rsidP="008541E7">
      <w:r>
        <w:t>(vgl. Ingress, §§ 1, 16 Verordnung; Kap. 3.1 Erläuterungen)</w:t>
      </w:r>
    </w:p>
    <w:p w:rsidR="008541E7" w:rsidRPr="00D9365D" w:rsidRDefault="0013024D" w:rsidP="008541E7"/>
    <w:p w:rsidR="008541E7" w:rsidRDefault="00F059E1" w:rsidP="008541E7">
      <w:r>
        <w:t>Sind Sie mit dem geplanten Vorgehen</w:t>
      </w:r>
      <w:r w:rsidRPr="000756B1">
        <w:t xml:space="preserve"> </w:t>
      </w:r>
      <w:r>
        <w:t>einverstanden? (Realisierung und Betrieb während einer höchstens fünfjährigen Testphase auf Grundlage einer Bewilligung des Regierungsrates; schrittweiser Ausbau der Funktionen unter Einbezug der Nutzerinnen und Nutzer; bei Vorliegen einer ausgereiften Lösung Start des Gesetzgebungsverfahrens.)</w:t>
      </w:r>
    </w:p>
    <w:p w:rsidR="008541E7" w:rsidRPr="00D9365D" w:rsidRDefault="0013024D" w:rsidP="008541E7"/>
    <w:p w:rsidR="008541E7" w:rsidRDefault="00F059E1" w:rsidP="008541E7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8541E7" w:rsidRDefault="0013024D" w:rsidP="008541E7"/>
    <w:p w:rsidR="008541E7" w:rsidRDefault="00F059E1" w:rsidP="008541E7">
      <w:r>
        <w:t>Begründung/Erläuterungen</w:t>
      </w:r>
    </w:p>
    <w:p w:rsidR="008541E7" w:rsidRPr="00D9365D" w:rsidRDefault="0013024D" w:rsidP="008541E7"/>
    <w:sdt>
      <w:sdtPr>
        <w:id w:val="-1822497241"/>
        <w:placeholder>
          <w:docPart w:val="F8258559938E4B6A8862724C539A542E"/>
        </w:placeholder>
        <w:showingPlcHdr/>
      </w:sdtPr>
      <w:sdtEndPr/>
      <w:sdtContent>
        <w:p w:rsidR="008541E7" w:rsidRDefault="00F059E1" w:rsidP="008541E7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541E7" w:rsidRDefault="0013024D" w:rsidP="008541E7"/>
    <w:p w:rsidR="00E31BF4" w:rsidRDefault="0013024D" w:rsidP="008541E7"/>
    <w:p w:rsidR="00E31BF4" w:rsidRDefault="0013024D" w:rsidP="008541E7"/>
    <w:p w:rsidR="00E31BF4" w:rsidRDefault="00F059E1" w:rsidP="00E31BF4">
      <w:pPr>
        <w:rPr>
          <w:b/>
        </w:rPr>
      </w:pPr>
      <w:r>
        <w:rPr>
          <w:b/>
        </w:rPr>
        <w:t>3</w:t>
      </w:r>
      <w:r w:rsidRPr="00D9365D">
        <w:rPr>
          <w:b/>
        </w:rPr>
        <w:t>.</w:t>
      </w:r>
      <w:r>
        <w:rPr>
          <w:b/>
        </w:rPr>
        <w:t xml:space="preserve"> E-ID</w:t>
      </w:r>
    </w:p>
    <w:p w:rsidR="00E31BF4" w:rsidRDefault="00F059E1" w:rsidP="00E31BF4">
      <w:r>
        <w:t>(vgl. § 3)</w:t>
      </w:r>
    </w:p>
    <w:p w:rsidR="00E31BF4" w:rsidRPr="00D9365D" w:rsidRDefault="0013024D" w:rsidP="00E31BF4"/>
    <w:p w:rsidR="00E31BF4" w:rsidRDefault="00F059E1" w:rsidP="00E31BF4">
      <w:r>
        <w:t>Sind Sie damit</w:t>
      </w:r>
      <w:r w:rsidRPr="000756B1">
        <w:t xml:space="preserve"> </w:t>
      </w:r>
      <w:r>
        <w:t xml:space="preserve">einverstanden, dass die Behörden für gewisse elektronische Dienstleistungen eine Authentisierung mittels E-ID vorsehen, zur Verhinderung von Verwechslungen bzw. Identitätsdiebstahl und zur Eliminierung von Medienbrüchen? </w:t>
      </w:r>
    </w:p>
    <w:p w:rsidR="00E31BF4" w:rsidRPr="00D9365D" w:rsidRDefault="0013024D" w:rsidP="00E31BF4"/>
    <w:p w:rsidR="00E31BF4" w:rsidRDefault="00F059E1" w:rsidP="00E31BF4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E31BF4" w:rsidRDefault="0013024D" w:rsidP="00E31BF4"/>
    <w:p w:rsidR="00E31BF4" w:rsidRDefault="00F059E1" w:rsidP="00E31BF4">
      <w:r>
        <w:t>Begründung/Erläuterungen</w:t>
      </w:r>
    </w:p>
    <w:p w:rsidR="00E31BF4" w:rsidRPr="00D9365D" w:rsidRDefault="0013024D" w:rsidP="00E31BF4"/>
    <w:sdt>
      <w:sdtPr>
        <w:id w:val="-236089311"/>
        <w:placeholder>
          <w:docPart w:val="3298111ED4884F1FB985BF037AF381FD"/>
        </w:placeholder>
        <w:showingPlcHdr/>
      </w:sdtPr>
      <w:sdtEndPr/>
      <w:sdtContent>
        <w:p w:rsidR="00E31BF4" w:rsidRDefault="00F059E1" w:rsidP="00E31BF4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E31BF4" w:rsidRDefault="0013024D" w:rsidP="00E31BF4"/>
    <w:p w:rsidR="00004EB5" w:rsidRDefault="00F059E1">
      <w:r>
        <w:br w:type="page"/>
      </w:r>
    </w:p>
    <w:p w:rsidR="00004EB5" w:rsidRDefault="00F059E1" w:rsidP="00004EB5">
      <w:pPr>
        <w:rPr>
          <w:b/>
        </w:rPr>
      </w:pPr>
      <w:r>
        <w:rPr>
          <w:b/>
        </w:rPr>
        <w:lastRenderedPageBreak/>
        <w:t>4</w:t>
      </w:r>
      <w:r w:rsidRPr="00D9365D">
        <w:rPr>
          <w:b/>
        </w:rPr>
        <w:t>.</w:t>
      </w:r>
      <w:r>
        <w:rPr>
          <w:b/>
        </w:rPr>
        <w:t xml:space="preserve"> E-ID</w:t>
      </w:r>
    </w:p>
    <w:p w:rsidR="00004EB5" w:rsidRDefault="00F059E1" w:rsidP="00004EB5">
      <w:r>
        <w:t>(vgl. §§ 3, 4)</w:t>
      </w:r>
    </w:p>
    <w:p w:rsidR="00004EB5" w:rsidRPr="00D9365D" w:rsidRDefault="0013024D" w:rsidP="00004EB5"/>
    <w:p w:rsidR="00004EB5" w:rsidRDefault="00F059E1" w:rsidP="00004EB5">
      <w:r>
        <w:t>Sind Sie damit</w:t>
      </w:r>
      <w:r w:rsidRPr="000756B1">
        <w:t xml:space="preserve"> </w:t>
      </w:r>
      <w:r>
        <w:t>einverstanden, dass während einer Übergangsfrist (bis voraussichtlich 2026) E-ID von privatwirtschaftlichen Ausstellerinnen zum Einsatz kommen? (wobei durch das Identitätsverwaltungssystem verhindert wird, dass die Ausstellerinnen Randdaten über die Nutzung der E-ID sammeln und Nutzungsprofile anlegen können)</w:t>
      </w:r>
    </w:p>
    <w:p w:rsidR="00004EB5" w:rsidRPr="00D9365D" w:rsidRDefault="0013024D" w:rsidP="00004EB5"/>
    <w:p w:rsidR="00004EB5" w:rsidRDefault="00F059E1" w:rsidP="00004EB5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004EB5" w:rsidRDefault="0013024D" w:rsidP="00004EB5"/>
    <w:p w:rsidR="00004EB5" w:rsidRDefault="00F059E1" w:rsidP="00004EB5">
      <w:r>
        <w:t>Begründung/Erläuterungen</w:t>
      </w:r>
    </w:p>
    <w:p w:rsidR="00004EB5" w:rsidRPr="00D9365D" w:rsidRDefault="0013024D" w:rsidP="00004EB5"/>
    <w:sdt>
      <w:sdtPr>
        <w:id w:val="2121253926"/>
        <w:placeholder>
          <w:docPart w:val="1616B0CA7B584C0085ADD7756DD76341"/>
        </w:placeholder>
        <w:showingPlcHdr/>
      </w:sdtPr>
      <w:sdtEndPr/>
      <w:sdtContent>
        <w:p w:rsidR="00004EB5" w:rsidRDefault="00F059E1" w:rsidP="00004EB5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004EB5" w:rsidRDefault="0013024D" w:rsidP="00004EB5"/>
    <w:p w:rsidR="00004EB5" w:rsidRDefault="0013024D" w:rsidP="00E31BF4"/>
    <w:p w:rsidR="00A467B9" w:rsidRDefault="0013024D" w:rsidP="00A467B9"/>
    <w:p w:rsidR="006460DE" w:rsidRDefault="00F059E1" w:rsidP="006460DE">
      <w:pPr>
        <w:rPr>
          <w:b/>
        </w:rPr>
      </w:pPr>
      <w:r>
        <w:rPr>
          <w:b/>
        </w:rPr>
        <w:t>5. Service-Portal</w:t>
      </w:r>
    </w:p>
    <w:p w:rsidR="006460DE" w:rsidRDefault="00F059E1" w:rsidP="006460DE">
      <w:r>
        <w:t>(vgl. § 6)</w:t>
      </w:r>
    </w:p>
    <w:p w:rsidR="006460DE" w:rsidRPr="00D9365D" w:rsidRDefault="0013024D" w:rsidP="006460DE"/>
    <w:p w:rsidR="006460DE" w:rsidRDefault="00F059E1" w:rsidP="006460DE">
      <w:r>
        <w:t xml:space="preserve">Sind Sie einverstanden mit einem Service-Portal, das alle elektronischen Dienstleistungsangebote </w:t>
      </w:r>
      <w:r w:rsidR="0084162E">
        <w:t>der verschiedenen Behörden</w:t>
      </w:r>
      <w:r>
        <w:t xml:space="preserve"> an </w:t>
      </w:r>
      <w:r w:rsidRPr="006460DE">
        <w:t>einer S</w:t>
      </w:r>
      <w:r w:rsidRPr="006D16C5">
        <w:t>telle a</w:t>
      </w:r>
      <w:r>
        <w:t xml:space="preserve">brufbar macht? Sind sie mit den (für den ersten Entwicklungsschritt) geplanten Funktionen einverstanden? </w:t>
      </w:r>
    </w:p>
    <w:p w:rsidR="006460DE" w:rsidRPr="00D9365D" w:rsidRDefault="0013024D" w:rsidP="006460DE"/>
    <w:p w:rsidR="006460DE" w:rsidRDefault="00F059E1" w:rsidP="006460DE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6460DE" w:rsidRDefault="0013024D" w:rsidP="006460DE"/>
    <w:p w:rsidR="006460DE" w:rsidRDefault="00F059E1" w:rsidP="006460DE">
      <w:r>
        <w:t>Begründung/Erläuterungen</w:t>
      </w:r>
    </w:p>
    <w:p w:rsidR="006460DE" w:rsidRPr="00D9365D" w:rsidRDefault="0013024D" w:rsidP="006460DE"/>
    <w:sdt>
      <w:sdtPr>
        <w:id w:val="867563970"/>
        <w:placeholder>
          <w:docPart w:val="EA9EF197BA334FC488C46032EDABEF1E"/>
        </w:placeholder>
        <w:showingPlcHdr/>
      </w:sdtPr>
      <w:sdtEndPr/>
      <w:sdtContent>
        <w:p w:rsidR="006460DE" w:rsidRDefault="00F059E1" w:rsidP="006460DE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6460DE" w:rsidRDefault="0013024D" w:rsidP="006460DE"/>
    <w:p w:rsidR="006460DE" w:rsidRDefault="0013024D" w:rsidP="00A467B9"/>
    <w:p w:rsidR="006460DE" w:rsidRDefault="0013024D" w:rsidP="00A467B9"/>
    <w:p w:rsidR="00397E60" w:rsidRDefault="0084162E" w:rsidP="00397E60">
      <w:pPr>
        <w:rPr>
          <w:b/>
        </w:rPr>
      </w:pPr>
      <w:r>
        <w:rPr>
          <w:b/>
        </w:rPr>
        <w:t>6</w:t>
      </w:r>
      <w:r w:rsidR="00F059E1">
        <w:rPr>
          <w:b/>
        </w:rPr>
        <w:t>. Nutzung</w:t>
      </w:r>
    </w:p>
    <w:p w:rsidR="00397E60" w:rsidRDefault="00F059E1" w:rsidP="00397E60">
      <w:r>
        <w:t>(vgl. §§ 8, 9)</w:t>
      </w:r>
    </w:p>
    <w:p w:rsidR="00397E60" w:rsidRPr="00D9365D" w:rsidRDefault="0013024D" w:rsidP="00397E60"/>
    <w:p w:rsidR="00397E60" w:rsidRDefault="00F059E1" w:rsidP="00397E60">
      <w:r>
        <w:t>Sind Sie einverstanden mit den Bedingungen, zu denen die Nutzenden das Identitätsverwaltungssystem und das Service-Portal nutzen dürfen? (kostenlos, Sorgfaltspflicht, Sperre möglich bei Verstoss gegen die Nutzungsbedingungen)</w:t>
      </w:r>
    </w:p>
    <w:p w:rsidR="00397E60" w:rsidRPr="00D9365D" w:rsidRDefault="0013024D" w:rsidP="00397E60"/>
    <w:p w:rsidR="00397E60" w:rsidRDefault="00F059E1" w:rsidP="00397E60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397E60" w:rsidRDefault="0013024D" w:rsidP="00397E60"/>
    <w:p w:rsidR="00397E60" w:rsidRDefault="00F059E1" w:rsidP="00397E60">
      <w:r>
        <w:t>Begründung/Erläuterungen</w:t>
      </w:r>
    </w:p>
    <w:p w:rsidR="00397E60" w:rsidRPr="00D9365D" w:rsidRDefault="0013024D" w:rsidP="00397E60"/>
    <w:sdt>
      <w:sdtPr>
        <w:id w:val="-270937859"/>
        <w:placeholder>
          <w:docPart w:val="DEBF6EA6C1C242D78F957271DBC70C3E"/>
        </w:placeholder>
        <w:showingPlcHdr/>
      </w:sdtPr>
      <w:sdtEndPr/>
      <w:sdtContent>
        <w:p w:rsidR="00397E60" w:rsidRDefault="00F059E1" w:rsidP="00397E60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4162E" w:rsidRDefault="0084162E">
      <w:r>
        <w:br w:type="page"/>
      </w:r>
    </w:p>
    <w:p w:rsidR="00521E1E" w:rsidRDefault="0084162E" w:rsidP="00521E1E">
      <w:pPr>
        <w:rPr>
          <w:b/>
        </w:rPr>
      </w:pPr>
      <w:r>
        <w:rPr>
          <w:b/>
        </w:rPr>
        <w:lastRenderedPageBreak/>
        <w:t>7</w:t>
      </w:r>
      <w:r w:rsidR="00F059E1">
        <w:rPr>
          <w:b/>
        </w:rPr>
        <w:t>. Anlaufstelle</w:t>
      </w:r>
    </w:p>
    <w:p w:rsidR="00521E1E" w:rsidRDefault="00F059E1" w:rsidP="00521E1E">
      <w:r>
        <w:t>(vgl. § 10)</w:t>
      </w:r>
    </w:p>
    <w:p w:rsidR="00521E1E" w:rsidRPr="00D9365D" w:rsidRDefault="0013024D" w:rsidP="00521E1E"/>
    <w:p w:rsidR="00521E1E" w:rsidRDefault="00F059E1" w:rsidP="00521E1E">
      <w:r>
        <w:t>Sind Sie einverstanden damit, dass eine Anlaufstelle geschaffen wird, an die sich Nutzerinnen und Nutzer bei Unterstützungsbedarf wenden können?</w:t>
      </w:r>
    </w:p>
    <w:p w:rsidR="00521E1E" w:rsidRPr="00D9365D" w:rsidRDefault="0013024D" w:rsidP="00521E1E"/>
    <w:p w:rsidR="00521E1E" w:rsidRDefault="00F059E1" w:rsidP="00521E1E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521E1E" w:rsidRDefault="0013024D" w:rsidP="00521E1E"/>
    <w:p w:rsidR="00521E1E" w:rsidRDefault="00F059E1" w:rsidP="00521E1E">
      <w:r>
        <w:t>Begründung/Erläuterungen</w:t>
      </w:r>
    </w:p>
    <w:p w:rsidR="00521E1E" w:rsidRPr="00D9365D" w:rsidRDefault="0013024D" w:rsidP="00521E1E"/>
    <w:sdt>
      <w:sdtPr>
        <w:id w:val="-1136871695"/>
        <w:placeholder>
          <w:docPart w:val="D865B28C5B6E4F82833B932C18D05A06"/>
        </w:placeholder>
        <w:showingPlcHdr/>
      </w:sdtPr>
      <w:sdtEndPr/>
      <w:sdtContent>
        <w:p w:rsidR="00521E1E" w:rsidRDefault="00F059E1" w:rsidP="00521E1E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521E1E" w:rsidRDefault="0013024D" w:rsidP="00521E1E"/>
    <w:p w:rsidR="00521E1E" w:rsidRDefault="0013024D" w:rsidP="00A467B9"/>
    <w:p w:rsidR="00521E1E" w:rsidRDefault="0013024D" w:rsidP="00A467B9"/>
    <w:p w:rsidR="00521E1E" w:rsidRDefault="0084162E" w:rsidP="00521E1E">
      <w:pPr>
        <w:rPr>
          <w:b/>
        </w:rPr>
      </w:pPr>
      <w:r>
        <w:rPr>
          <w:b/>
        </w:rPr>
        <w:t>8</w:t>
      </w:r>
      <w:r w:rsidR="00F059E1">
        <w:rPr>
          <w:b/>
        </w:rPr>
        <w:t>. Löschung von Personendaten</w:t>
      </w:r>
    </w:p>
    <w:p w:rsidR="00521E1E" w:rsidRDefault="00F059E1" w:rsidP="00521E1E">
      <w:r>
        <w:t>(vgl. § 13)</w:t>
      </w:r>
    </w:p>
    <w:p w:rsidR="00521E1E" w:rsidRPr="00D9365D" w:rsidRDefault="0013024D" w:rsidP="00521E1E"/>
    <w:p w:rsidR="00521E1E" w:rsidRDefault="00F059E1" w:rsidP="00521E1E">
      <w:r>
        <w:t xml:space="preserve">Sind Sie einverstanden damit, dass die </w:t>
      </w:r>
      <w:r w:rsidRPr="00521E1E">
        <w:t>im Identitätsverwaltungssystem und auf dem Service-Portal</w:t>
      </w:r>
      <w:r>
        <w:t xml:space="preserve"> gespeicherten Personendaten gelöscht werden, wenn innert zweier Jahre keine Anmeldung mittels E-ID mehr erfolgt? </w:t>
      </w:r>
    </w:p>
    <w:p w:rsidR="00521E1E" w:rsidRPr="00D9365D" w:rsidRDefault="0013024D" w:rsidP="00521E1E"/>
    <w:p w:rsidR="00521E1E" w:rsidRDefault="00F059E1" w:rsidP="00521E1E">
      <w:r>
        <w:rPr>
          <w:rFonts w:ascii="MS Gothic" w:eastAsia="MS Gothic" w:hAnsi="MS Gothic" w:hint="eastAsia"/>
        </w:rPr>
        <w:t>☐</w:t>
      </w:r>
      <w:r w:rsidRPr="00D9365D">
        <w:t xml:space="preserve"> Ja</w:t>
      </w:r>
      <w:r w:rsidRPr="00D9365D">
        <w:tab/>
      </w:r>
      <w:r w:rsidRPr="00D9365D">
        <w:tab/>
      </w:r>
      <w:r>
        <w:rPr>
          <w:rFonts w:ascii="MS Gothic" w:eastAsia="MS Gothic" w:hAnsi="MS Gothic" w:hint="eastAsia"/>
        </w:rPr>
        <w:t>☐</w:t>
      </w:r>
      <w:r w:rsidRPr="00D9365D">
        <w:t xml:space="preserve"> Nein</w:t>
      </w:r>
    </w:p>
    <w:p w:rsidR="00521E1E" w:rsidRDefault="0013024D" w:rsidP="00521E1E"/>
    <w:p w:rsidR="00521E1E" w:rsidRDefault="00F059E1" w:rsidP="00521E1E">
      <w:r>
        <w:t>Begründung/Erläuterungen</w:t>
      </w:r>
    </w:p>
    <w:p w:rsidR="00521E1E" w:rsidRPr="00D9365D" w:rsidRDefault="0013024D" w:rsidP="00521E1E"/>
    <w:sdt>
      <w:sdtPr>
        <w:id w:val="101303040"/>
        <w:placeholder>
          <w:docPart w:val="6F9468F253824765AF435C3BB999C760"/>
        </w:placeholder>
        <w:showingPlcHdr/>
      </w:sdtPr>
      <w:sdtEndPr/>
      <w:sdtContent>
        <w:p w:rsidR="00521E1E" w:rsidRDefault="00F059E1" w:rsidP="00521E1E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521E1E" w:rsidRDefault="0013024D" w:rsidP="00521E1E"/>
    <w:p w:rsidR="00E31BF4" w:rsidRDefault="0013024D"/>
    <w:p w:rsidR="0084162E" w:rsidRDefault="0084162E"/>
    <w:p w:rsidR="008541E7" w:rsidRPr="00D9365D" w:rsidRDefault="0084162E" w:rsidP="008541E7">
      <w:pPr>
        <w:rPr>
          <w:b/>
        </w:rPr>
      </w:pPr>
      <w:r>
        <w:rPr>
          <w:b/>
        </w:rPr>
        <w:t>9</w:t>
      </w:r>
      <w:bookmarkStart w:id="13" w:name="_GoBack"/>
      <w:bookmarkEnd w:id="13"/>
      <w:r w:rsidR="00F059E1" w:rsidRPr="00D9365D">
        <w:rPr>
          <w:b/>
        </w:rPr>
        <w:t>. Bemerkungen</w:t>
      </w:r>
    </w:p>
    <w:p w:rsidR="008541E7" w:rsidRPr="00D9365D" w:rsidRDefault="0013024D" w:rsidP="008541E7"/>
    <w:p w:rsidR="008541E7" w:rsidRDefault="00F059E1" w:rsidP="008541E7">
      <w:r w:rsidRPr="00D9365D">
        <w:t>Haben Sie weitere Bemerkungen?</w:t>
      </w:r>
    </w:p>
    <w:p w:rsidR="008541E7" w:rsidRDefault="0013024D" w:rsidP="008541E7"/>
    <w:sdt>
      <w:sdtPr>
        <w:id w:val="768436650"/>
        <w:placeholder>
          <w:docPart w:val="6180E4C3C32D405C9FE49D9F3CF2CBDD"/>
        </w:placeholder>
        <w:showingPlcHdr/>
      </w:sdtPr>
      <w:sdtEndPr/>
      <w:sdtContent>
        <w:p w:rsidR="008541E7" w:rsidRPr="00D9365D" w:rsidRDefault="00F059E1" w:rsidP="008541E7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541E7" w:rsidRPr="00A57272" w:rsidRDefault="0013024D" w:rsidP="00A467B9"/>
    <w:sectPr w:rsidR="008541E7" w:rsidRPr="00A57272" w:rsidSect="00A5727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AB" w:rsidRDefault="00F059E1">
      <w:r>
        <w:separator/>
      </w:r>
    </w:p>
  </w:endnote>
  <w:endnote w:type="continuationSeparator" w:id="0">
    <w:p w:rsidR="009F4AAB" w:rsidRDefault="00F0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65D9" w:rsidTr="00A467B9">
      <w:tc>
        <w:tcPr>
          <w:tcW w:w="6177" w:type="dxa"/>
          <w:vAlign w:val="center"/>
        </w:tcPr>
        <w:bookmarkStart w:id="5" w:name="OLE_LINK3"/>
        <w:p w:rsidR="00A467B9" w:rsidRPr="00A57272" w:rsidRDefault="00F059E1" w:rsidP="00A467B9">
          <w:pPr>
            <w:pStyle w:val="Fusszeile"/>
          </w:pP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IF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"CMIdata.G_Signatur"\*CHARFORMAT 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= "" "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IF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"CMIdata.G_Laufnummer"\*CHARFORMAT </w:instrText>
          </w:r>
          <w:r w:rsidRPr="00A5727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2022-1272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= "" "" "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"CMIdata.G_Laufnummer"\*CHARFORMAT </w:instrText>
          </w:r>
          <w:r w:rsidRPr="00A5727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2022-1272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/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"CMIdata.Dok_Titel"\*CHARFORMAT </w:instrText>
          </w:r>
          <w:r w:rsidRPr="00A5727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BEI-FD-Fragebogen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" \* MERGEFORMAT </w:instrText>
          </w:r>
          <w:r w:rsidRPr="00A572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2022-1272</w:instrText>
          </w:r>
          <w:r w:rsidRPr="00A57272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BEI-FD-Fragebogen</w:instrText>
          </w:r>
          <w:r w:rsidRPr="00A57272">
            <w:fldChar w:fldCharType="end"/>
          </w:r>
          <w:r w:rsidRPr="00A57272">
            <w:rPr>
              <w:lang w:eastAsia="de-DE"/>
            </w:rPr>
            <w:instrText>" "</w:instrText>
          </w:r>
          <w:r w:rsidRPr="00A57272">
            <w:fldChar w:fldCharType="begin"/>
          </w:r>
          <w:r w:rsidRPr="00A57272">
            <w:rPr>
              <w:lang w:eastAsia="de-DE"/>
            </w:rPr>
            <w:instrText xml:space="preserve"> DOCPROPERTY "CMIdata.G_Signatur"\*CHARFORMAT </w:instrText>
          </w:r>
          <w:r w:rsidRPr="00A57272">
            <w:fldChar w:fldCharType="separate"/>
          </w:r>
          <w:r w:rsidRPr="00A57272">
            <w:rPr>
              <w:lang w:eastAsia="de-DE"/>
            </w:rPr>
            <w:instrText>CMIdata.G_Signatur</w:instrText>
          </w:r>
          <w:r w:rsidRPr="00A57272">
            <w:fldChar w:fldCharType="end"/>
          </w:r>
          <w:r w:rsidRPr="00A57272">
            <w:rPr>
              <w:lang w:eastAsia="de-DE"/>
            </w:rPr>
            <w:instrText xml:space="preserve"> / </w:instrText>
          </w:r>
          <w:r w:rsidRPr="00A57272">
            <w:fldChar w:fldCharType="begin"/>
          </w:r>
          <w:r w:rsidRPr="00A57272">
            <w:rPr>
              <w:lang w:eastAsia="de-DE"/>
            </w:rPr>
            <w:instrText xml:space="preserve"> DOCPROPERTY "CMIdata.Dok_Titel"\*CHARFORMAT </w:instrText>
          </w:r>
          <w:r w:rsidRPr="00A57272">
            <w:fldChar w:fldCharType="separate"/>
          </w:r>
          <w:r w:rsidRPr="00A57272">
            <w:rPr>
              <w:lang w:eastAsia="de-DE"/>
            </w:rPr>
            <w:instrText>CMIdata.Dok_Titel</w:instrText>
          </w:r>
          <w:r w:rsidRPr="00A57272">
            <w:fldChar w:fldCharType="end"/>
          </w:r>
          <w:r w:rsidRPr="00A57272">
            <w:rPr>
              <w:lang w:eastAsia="de-DE"/>
            </w:rPr>
            <w:instrText xml:space="preserve">" \* MERGEFORMAT </w:instrText>
          </w:r>
          <w:r w:rsidRPr="00A57272">
            <w:rPr>
              <w:lang w:eastAsia="de-DE"/>
            </w:rPr>
            <w:fldChar w:fldCharType="separate"/>
          </w:r>
          <w:bookmarkEnd w:id="5"/>
          <w:r w:rsidR="0013024D">
            <w:rPr>
              <w:noProof/>
              <w:lang w:eastAsia="de-DE"/>
            </w:rPr>
            <w:t>2022-1272</w:t>
          </w:r>
          <w:r w:rsidR="0013024D" w:rsidRPr="00A57272">
            <w:rPr>
              <w:noProof/>
              <w:lang w:eastAsia="de-DE"/>
            </w:rPr>
            <w:t xml:space="preserve"> / </w:t>
          </w:r>
          <w:r w:rsidR="0013024D">
            <w:rPr>
              <w:noProof/>
              <w:lang w:eastAsia="de-DE"/>
            </w:rPr>
            <w:t>BEI-FD-Fragebogen</w:t>
          </w:r>
          <w:r w:rsidRPr="00A57272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A467B9" w:rsidRPr="00A57272" w:rsidRDefault="00F059E1" w:rsidP="00A467B9">
          <w:pPr>
            <w:pStyle w:val="Fusszeile-Seite"/>
          </w:pPr>
          <w:r w:rsidRPr="00A57272">
            <w:fldChar w:fldCharType="begin"/>
          </w:r>
          <w:r w:rsidRPr="00A57272">
            <w:instrText xml:space="preserve"> IF </w:instrText>
          </w:r>
          <w:r w:rsidR="0013024D">
            <w:fldChar w:fldCharType="begin"/>
          </w:r>
          <w:r w:rsidR="0013024D">
            <w:instrText xml:space="preserve"> NUMPAGES </w:instrText>
          </w:r>
          <w:r w:rsidR="0013024D">
            <w:fldChar w:fldCharType="separate"/>
          </w:r>
          <w:r w:rsidR="0013024D">
            <w:rPr>
              <w:noProof/>
            </w:rPr>
            <w:instrText>4</w:instrText>
          </w:r>
          <w:r w:rsidR="0013024D">
            <w:rPr>
              <w:noProof/>
            </w:rPr>
            <w:fldChar w:fldCharType="end"/>
          </w:r>
          <w:r w:rsidRPr="00A57272">
            <w:instrText xml:space="preserve"> &gt; "1" "</w:instrText>
          </w:r>
          <w:r w:rsidRPr="00A57272">
            <w:fldChar w:fldCharType="begin"/>
          </w:r>
          <w:r w:rsidRPr="00A57272">
            <w:instrText xml:space="preserve"> IF </w:instrText>
          </w:r>
          <w:r w:rsidRPr="00A57272">
            <w:fldChar w:fldCharType="begin"/>
          </w:r>
          <w:r>
            <w:instrText xml:space="preserve"> DOCPROPERTY "Doc.Page"\*CHARFORMAT </w:instrText>
          </w:r>
          <w:r w:rsidRPr="00A57272">
            <w:fldChar w:fldCharType="separate"/>
          </w:r>
          <w:r w:rsidRPr="00A57272">
            <w:instrText>Seite</w:instrText>
          </w:r>
          <w:r w:rsidRPr="00A57272">
            <w:fldChar w:fldCharType="end"/>
          </w:r>
          <w:r w:rsidRPr="00A57272">
            <w:instrText xml:space="preserve"> = "" "Seite" "</w:instrText>
          </w:r>
          <w:r w:rsidRPr="00A57272">
            <w:fldChar w:fldCharType="begin"/>
          </w:r>
          <w:r w:rsidRPr="00A57272">
            <w:instrText xml:space="preserve"> IF </w:instrText>
          </w:r>
          <w:r w:rsidRPr="00A57272">
            <w:fldChar w:fldCharType="begin"/>
          </w:r>
          <w:r>
            <w:instrText xml:space="preserve"> DOCPROPERTY "Doc.Page"\*CHARFORMAT </w:instrText>
          </w:r>
          <w:r w:rsidRPr="00A57272">
            <w:fldChar w:fldCharType="separate"/>
          </w:r>
          <w:r w:rsidRPr="00A57272">
            <w:instrText>Seite</w:instrText>
          </w:r>
          <w:r w:rsidRPr="00A57272">
            <w:fldChar w:fldCharType="end"/>
          </w:r>
          <w:r w:rsidRPr="00A57272">
            <w:instrText xml:space="preserve"> = "Doc.Page" "Seite" "</w:instrText>
          </w:r>
          <w:r w:rsidRPr="00A57272">
            <w:fldChar w:fldCharType="begin"/>
          </w:r>
          <w:r>
            <w:instrText xml:space="preserve"> DOCPROPERTY "Doc.Page"\*CHARFORMAT </w:instrText>
          </w:r>
          <w:r w:rsidRPr="00A57272">
            <w:fldChar w:fldCharType="separate"/>
          </w:r>
          <w:r w:rsidRPr="00A57272">
            <w:instrText>Seite</w:instrText>
          </w:r>
          <w:r w:rsidRPr="00A57272">
            <w:fldChar w:fldCharType="end"/>
          </w:r>
          <w:r w:rsidRPr="00A57272">
            <w:instrText xml:space="preserve">" </w:instrText>
          </w:r>
          <w:r w:rsidRPr="00A57272">
            <w:fldChar w:fldCharType="separate"/>
          </w:r>
          <w:r w:rsidRPr="00A57272">
            <w:rPr>
              <w:noProof/>
            </w:rPr>
            <w:instrText>Seite</w:instrText>
          </w:r>
          <w:r w:rsidRPr="00A57272">
            <w:fldChar w:fldCharType="end"/>
          </w:r>
          <w:r w:rsidRPr="00A57272">
            <w:instrText xml:space="preserve">" </w:instrText>
          </w:r>
          <w:r w:rsidRPr="00A57272">
            <w:fldChar w:fldCharType="separate"/>
          </w:r>
          <w:r w:rsidR="0013024D" w:rsidRPr="00A57272">
            <w:rPr>
              <w:noProof/>
            </w:rPr>
            <w:instrText>Seite</w:instrText>
          </w:r>
          <w:r w:rsidRPr="00A57272">
            <w:fldChar w:fldCharType="end"/>
          </w:r>
          <w:r w:rsidRPr="00A57272">
            <w:instrText xml:space="preserve"> </w:instrText>
          </w:r>
          <w:r w:rsidRPr="00A57272">
            <w:fldChar w:fldCharType="begin"/>
          </w:r>
          <w:r w:rsidRPr="00A57272">
            <w:instrText xml:space="preserve"> PAGE </w:instrText>
          </w:r>
          <w:r w:rsidRPr="00A57272">
            <w:fldChar w:fldCharType="separate"/>
          </w:r>
          <w:r w:rsidR="0013024D">
            <w:rPr>
              <w:noProof/>
            </w:rPr>
            <w:instrText>1</w:instrText>
          </w:r>
          <w:r w:rsidRPr="00A57272">
            <w:fldChar w:fldCharType="end"/>
          </w:r>
          <w:r w:rsidRPr="00A57272">
            <w:instrText xml:space="preserve"> </w:instrText>
          </w:r>
          <w:r w:rsidRPr="00A57272">
            <w:fldChar w:fldCharType="begin"/>
          </w:r>
          <w:r w:rsidRPr="00A57272">
            <w:instrText xml:space="preserve"> IF </w:instrText>
          </w:r>
          <w:r w:rsidRPr="00A57272">
            <w:fldChar w:fldCharType="begin"/>
          </w:r>
          <w:r>
            <w:instrText xml:space="preserve"> DOCPROPERTY "Doc.of"\*CHARFORMAT </w:instrText>
          </w:r>
          <w:r w:rsidRPr="00A57272">
            <w:fldChar w:fldCharType="separate"/>
          </w:r>
          <w:r w:rsidRPr="00A57272">
            <w:instrText>von</w:instrText>
          </w:r>
          <w:r w:rsidRPr="00A57272">
            <w:fldChar w:fldCharType="end"/>
          </w:r>
          <w:r w:rsidRPr="00A57272">
            <w:instrText xml:space="preserve"> = "" "von" "</w:instrText>
          </w:r>
          <w:r w:rsidRPr="00A57272">
            <w:fldChar w:fldCharType="begin"/>
          </w:r>
          <w:r w:rsidRPr="00A57272">
            <w:instrText xml:space="preserve"> IF </w:instrText>
          </w:r>
          <w:r w:rsidRPr="00A57272">
            <w:fldChar w:fldCharType="begin"/>
          </w:r>
          <w:r>
            <w:instrText xml:space="preserve"> DOCPROPERTY "Doc.of"\*CHARFORMAT </w:instrText>
          </w:r>
          <w:r w:rsidRPr="00A57272">
            <w:fldChar w:fldCharType="separate"/>
          </w:r>
          <w:r w:rsidRPr="00A57272">
            <w:instrText>von</w:instrText>
          </w:r>
          <w:r w:rsidRPr="00A57272">
            <w:fldChar w:fldCharType="end"/>
          </w:r>
          <w:r w:rsidRPr="00A57272">
            <w:instrText xml:space="preserve"> = "Doc.of" "von" "</w:instrText>
          </w:r>
          <w:r w:rsidRPr="00A57272">
            <w:fldChar w:fldCharType="begin"/>
          </w:r>
          <w:r>
            <w:instrText xml:space="preserve"> DOCPROPERTY "Doc.of"\*CHARFORMAT </w:instrText>
          </w:r>
          <w:r w:rsidRPr="00A57272">
            <w:fldChar w:fldCharType="separate"/>
          </w:r>
          <w:r w:rsidRPr="00A57272">
            <w:instrText>von</w:instrText>
          </w:r>
          <w:r w:rsidRPr="00A57272">
            <w:fldChar w:fldCharType="end"/>
          </w:r>
          <w:r w:rsidRPr="00A57272">
            <w:instrText xml:space="preserve">" </w:instrText>
          </w:r>
          <w:r w:rsidRPr="00A57272">
            <w:fldChar w:fldCharType="separate"/>
          </w:r>
          <w:r w:rsidR="005105C8" w:rsidRPr="00A57272">
            <w:rPr>
              <w:noProof/>
            </w:rPr>
            <w:instrText>von</w:instrText>
          </w:r>
          <w:r w:rsidRPr="00A57272">
            <w:fldChar w:fldCharType="end"/>
          </w:r>
          <w:r w:rsidRPr="00A57272">
            <w:instrText xml:space="preserve">" </w:instrText>
          </w:r>
          <w:r w:rsidRPr="00A57272">
            <w:fldChar w:fldCharType="separate"/>
          </w:r>
          <w:r w:rsidR="0013024D" w:rsidRPr="00A57272">
            <w:rPr>
              <w:noProof/>
            </w:rPr>
            <w:instrText>von</w:instrText>
          </w:r>
          <w:r w:rsidRPr="00A57272">
            <w:fldChar w:fldCharType="end"/>
          </w:r>
          <w:r w:rsidRPr="00A57272">
            <w:instrText xml:space="preserve"> </w:instrText>
          </w:r>
          <w:r w:rsidR="0013024D">
            <w:fldChar w:fldCharType="begin"/>
          </w:r>
          <w:r w:rsidR="0013024D">
            <w:instrText xml:space="preserve"> NUMPAGES </w:instrText>
          </w:r>
          <w:r w:rsidR="0013024D">
            <w:fldChar w:fldCharType="separate"/>
          </w:r>
          <w:r w:rsidR="0013024D">
            <w:rPr>
              <w:noProof/>
            </w:rPr>
            <w:instrText>4</w:instrText>
          </w:r>
          <w:r w:rsidR="0013024D">
            <w:rPr>
              <w:noProof/>
            </w:rPr>
            <w:fldChar w:fldCharType="end"/>
          </w:r>
          <w:r w:rsidRPr="00A57272">
            <w:instrText>"" "</w:instrText>
          </w:r>
          <w:r w:rsidRPr="00A57272">
            <w:fldChar w:fldCharType="separate"/>
          </w:r>
          <w:r w:rsidR="0013024D" w:rsidRPr="00A57272">
            <w:rPr>
              <w:noProof/>
            </w:rPr>
            <w:t xml:space="preserve">Seite </w:t>
          </w:r>
          <w:r w:rsidR="0013024D">
            <w:rPr>
              <w:noProof/>
            </w:rPr>
            <w:t>1</w:t>
          </w:r>
          <w:r w:rsidR="0013024D" w:rsidRPr="00A57272">
            <w:rPr>
              <w:noProof/>
            </w:rPr>
            <w:t xml:space="preserve"> </w:t>
          </w:r>
          <w:r w:rsidR="0013024D" w:rsidRPr="00A57272">
            <w:rPr>
              <w:noProof/>
            </w:rPr>
            <w:t>von</w:t>
          </w:r>
          <w:r w:rsidR="0013024D" w:rsidRPr="00A57272">
            <w:rPr>
              <w:noProof/>
            </w:rPr>
            <w:t xml:space="preserve"> </w:t>
          </w:r>
          <w:r w:rsidR="0013024D">
            <w:rPr>
              <w:noProof/>
            </w:rPr>
            <w:t>4</w:t>
          </w:r>
          <w:r w:rsidRPr="00A57272">
            <w:fldChar w:fldCharType="end"/>
          </w:r>
          <w:r w:rsidRPr="00A57272">
            <w:t xml:space="preserve"> </w:t>
          </w:r>
        </w:p>
      </w:tc>
    </w:tr>
    <w:tr w:rsidR="004765D9" w:rsidTr="00A467B9">
      <w:tc>
        <w:tcPr>
          <w:tcW w:w="6177" w:type="dxa"/>
          <w:vAlign w:val="center"/>
        </w:tcPr>
        <w:p w:rsidR="00A467B9" w:rsidRPr="00A57272" w:rsidRDefault="0013024D" w:rsidP="00A467B9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A467B9" w:rsidRPr="00A57272" w:rsidRDefault="00F059E1" w:rsidP="00A467B9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7" w:name="OLE_LINK8"/>
          <w:bookmarkStart w:id="8" w:name="OLE_LINK7"/>
          <w:r w:rsidRPr="00A57272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7"/>
          <w:bookmarkEnd w:id="8"/>
        </w:p>
      </w:tc>
    </w:tr>
    <w:bookmarkEnd w:id="6"/>
  </w:tbl>
  <w:p w:rsidR="00A467B9" w:rsidRPr="00A57272" w:rsidRDefault="0013024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65D9" w:rsidTr="00A467B9">
      <w:tc>
        <w:tcPr>
          <w:tcW w:w="6177" w:type="dxa"/>
          <w:vAlign w:val="center"/>
        </w:tcPr>
        <w:p w:rsidR="00A467B9" w:rsidRPr="00A57272" w:rsidRDefault="00F059E1" w:rsidP="00A467B9">
          <w:pPr>
            <w:pStyle w:val="Fusszeile-Pfad"/>
          </w:pPr>
          <w:r w:rsidRPr="00A57272">
            <w:fldChar w:fldCharType="begin"/>
          </w:r>
          <w:r w:rsidRPr="00A57272">
            <w:instrText xml:space="preserve"> IF </w:instrText>
          </w:r>
          <w:r w:rsidRPr="00A57272">
            <w:fldChar w:fldCharType="begin"/>
          </w:r>
          <w:r w:rsidRPr="00A57272">
            <w:instrText xml:space="preserve"> DOCPROPERTY "Outputprofile.Internal"\*CHARFORMAT </w:instrText>
          </w:r>
          <w:r w:rsidRPr="00A57272">
            <w:fldChar w:fldCharType="end"/>
          </w:r>
          <w:r w:rsidRPr="00A57272">
            <w:instrText xml:space="preserve"> = "" "" "</w:instrText>
          </w:r>
          <w:r w:rsidRPr="00A57272">
            <w:fldChar w:fldCharType="begin"/>
          </w:r>
          <w:r>
            <w:instrText xml:space="preserve"> FILENAME  \p  \* MERGEFORMAT </w:instrText>
          </w:r>
          <w:r w:rsidRPr="00A57272">
            <w:fldChar w:fldCharType="separate"/>
          </w:r>
          <w:r w:rsidRPr="00A57272">
            <w:rPr>
              <w:noProof/>
            </w:rPr>
            <w:instrText>C:\Users\matth\AppData\Local\Temp\officeatwork\temp0002\Templ.dot</w:instrText>
          </w:r>
          <w:r w:rsidRPr="00A57272">
            <w:rPr>
              <w:noProof/>
            </w:rPr>
            <w:fldChar w:fldCharType="end"/>
          </w:r>
          <w:r w:rsidRPr="00A57272">
            <w:instrText>" \&lt;OawJumpToField value=0/&gt;</w:instrText>
          </w:r>
          <w:r w:rsidRPr="00A57272">
            <w:fldChar w:fldCharType="end"/>
          </w:r>
        </w:p>
      </w:tc>
      <w:tc>
        <w:tcPr>
          <w:tcW w:w="2951" w:type="dxa"/>
        </w:tcPr>
        <w:p w:rsidR="00A467B9" w:rsidRPr="00A57272" w:rsidRDefault="00F059E1" w:rsidP="00A467B9">
          <w:pPr>
            <w:jc w:val="right"/>
            <w:rPr>
              <w:lang w:eastAsia="de-DE"/>
            </w:rPr>
          </w:pP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IF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NUMPAGES </w:instrText>
          </w:r>
          <w:r w:rsidRPr="00A572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&gt; "1" "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IF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"Doc.Page"\*CHARFORMAT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lang w:eastAsia="de-DE"/>
            </w:rPr>
            <w:instrText>Seite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= "Doc.Page" "Seite" "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"Doc.Page"\*CHARFORMAT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lang w:eastAsia="de-DE"/>
            </w:rPr>
            <w:instrText>Seite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"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noProof/>
              <w:lang w:eastAsia="de-DE"/>
            </w:rPr>
            <w:instrText>Seite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PAGE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noProof/>
              <w:lang w:eastAsia="de-DE"/>
            </w:rPr>
            <w:instrText>3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IF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"Doc.of"\*CHARFORMAT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lang w:eastAsia="de-DE"/>
            </w:rPr>
            <w:instrText>von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= "Doc.of" "von" "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DOCPROPERTY "Doc.of"\*CHARFORMAT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lang w:eastAsia="de-DE"/>
            </w:rPr>
            <w:instrText>von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"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noProof/>
              <w:lang w:eastAsia="de-DE"/>
            </w:rPr>
            <w:instrText>von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 xml:space="preserve"> </w:instrText>
          </w:r>
          <w:r w:rsidRPr="00A57272">
            <w:rPr>
              <w:lang w:eastAsia="de-DE"/>
            </w:rPr>
            <w:fldChar w:fldCharType="begin"/>
          </w:r>
          <w:r w:rsidRPr="00A57272">
            <w:rPr>
              <w:lang w:eastAsia="de-DE"/>
            </w:rPr>
            <w:instrText xml:space="preserve"> NUMPAGES </w:instrText>
          </w:r>
          <w:r w:rsidRPr="00A57272">
            <w:rPr>
              <w:lang w:eastAsia="de-DE"/>
            </w:rPr>
            <w:fldChar w:fldCharType="separate"/>
          </w:r>
          <w:r w:rsidRPr="00A57272">
            <w:rPr>
              <w:noProof/>
              <w:lang w:eastAsia="de-DE"/>
            </w:rPr>
            <w:instrText>3</w:instrTex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instrText>"" "</w:instrText>
          </w:r>
          <w:r w:rsidRPr="00A57272">
            <w:rPr>
              <w:lang w:eastAsia="de-DE"/>
            </w:rPr>
            <w:fldChar w:fldCharType="separate"/>
          </w:r>
          <w:r w:rsidR="005105C8" w:rsidRPr="00A57272">
            <w:rPr>
              <w:noProof/>
              <w:lang w:eastAsia="de-DE"/>
            </w:rPr>
            <w:t xml:space="preserve"> </w:t>
          </w:r>
          <w:r w:rsidRPr="00A57272">
            <w:rPr>
              <w:lang w:eastAsia="de-DE"/>
            </w:rPr>
            <w:fldChar w:fldCharType="end"/>
          </w:r>
          <w:r w:rsidRPr="00A57272">
            <w:rPr>
              <w:lang w:eastAsia="de-DE"/>
            </w:rPr>
            <w:t xml:space="preserve"> </w:t>
          </w:r>
        </w:p>
      </w:tc>
    </w:tr>
  </w:tbl>
  <w:p w:rsidR="00A467B9" w:rsidRPr="00A57272" w:rsidRDefault="0013024D" w:rsidP="00A467B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9" w:rsidRDefault="0013024D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65D9" w:rsidTr="00A467B9">
      <w:tc>
        <w:tcPr>
          <w:tcW w:w="6177" w:type="dxa"/>
          <w:vAlign w:val="center"/>
        </w:tcPr>
        <w:p w:rsidR="00A467B9" w:rsidRPr="001572A4" w:rsidRDefault="00F059E1" w:rsidP="00A467B9">
          <w:pPr>
            <w:pStyle w:val="Fusszeile"/>
            <w:rPr>
              <w:lang w:val="en-US"/>
            </w:rPr>
          </w:pP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end"/>
          </w:r>
          <w:r w:rsidRPr="001572A4">
            <w:rPr>
              <w:lang w:val="en-US"/>
            </w:rPr>
            <w:instrText xml:space="preserve"> = "" "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 w:rsidRPr="00616075">
            <w:fldChar w:fldCharType="separate"/>
          </w:r>
          <w:r>
            <w:rPr>
              <w:lang w:val="en-US"/>
            </w:rPr>
            <w:instrText>2022-1272</w:instrText>
          </w:r>
          <w:r w:rsidRPr="00616075">
            <w:fldChar w:fldCharType="end"/>
          </w:r>
          <w:r w:rsidRPr="001572A4">
            <w:rPr>
              <w:lang w:val="en-US"/>
            </w:rPr>
            <w:instrText xml:space="preserve"> = "" ""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>
            <w:fldChar w:fldCharType="separate"/>
          </w:r>
          <w:r>
            <w:rPr>
              <w:lang w:val="en-US"/>
            </w:rPr>
            <w:instrText>2022-1272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BEI-FD-Fragebogen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separate"/>
          </w:r>
          <w:r>
            <w:rPr>
              <w:noProof/>
              <w:lang w:val="en-US"/>
            </w:rPr>
            <w:instrText>2022-1272</w:instrText>
          </w:r>
          <w:r w:rsidRPr="001572A4">
            <w:rPr>
              <w:noProof/>
              <w:lang w:val="en-US"/>
            </w:rPr>
            <w:instrText xml:space="preserve"> / </w:instrText>
          </w:r>
          <w:r>
            <w:rPr>
              <w:noProof/>
              <w:lang w:val="en-US"/>
            </w:rPr>
            <w:instrText>BEI-FD-Fragebogen</w:instrText>
          </w:r>
          <w:r w:rsidRPr="00616075">
            <w:fldChar w:fldCharType="end"/>
          </w:r>
          <w:r w:rsidRPr="001572A4">
            <w:rPr>
              <w:lang w:val="en-US"/>
            </w:rPr>
            <w:instrText>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separate"/>
          </w:r>
          <w:r>
            <w:rPr>
              <w:lang w:val="en-US"/>
            </w:rPr>
            <w:instrText>CMIdata.G_Signatur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separate"/>
          </w:r>
          <w:r w:rsidR="0013024D">
            <w:rPr>
              <w:noProof/>
              <w:lang w:val="en-US"/>
            </w:rPr>
            <w:t>2022-1272</w:t>
          </w:r>
          <w:r w:rsidR="0013024D" w:rsidRPr="001572A4">
            <w:rPr>
              <w:noProof/>
              <w:lang w:val="en-US"/>
            </w:rPr>
            <w:t xml:space="preserve"> / </w:t>
          </w:r>
          <w:r w:rsidR="0013024D">
            <w:rPr>
              <w:noProof/>
              <w:lang w:val="en-US"/>
            </w:rPr>
            <w:t>BEI-FD-Fragebogen</w:t>
          </w:r>
          <w:r w:rsidRPr="00616075">
            <w:fldChar w:fldCharType="end"/>
          </w:r>
        </w:p>
      </w:tc>
      <w:tc>
        <w:tcPr>
          <w:tcW w:w="2951" w:type="dxa"/>
        </w:tcPr>
        <w:p w:rsidR="00A467B9" w:rsidRPr="00616075" w:rsidRDefault="00F059E1" w:rsidP="00A467B9">
          <w:pPr>
            <w:pStyle w:val="Fusszeile-Seite"/>
            <w:rPr>
              <w:lang w:eastAsia="de-DE"/>
            </w:rPr>
          </w:pP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"Doc.Page"\*CHARFORMAT </w:instrText>
          </w:r>
          <w:r w:rsidRPr="00616075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PAGE </w:instrText>
          </w:r>
          <w:r w:rsidRPr="00616075">
            <w:rPr>
              <w:lang w:eastAsia="de-DE"/>
            </w:rPr>
            <w:fldChar w:fldCharType="separate"/>
          </w:r>
          <w:r w:rsidR="0013024D">
            <w:rPr>
              <w:noProof/>
              <w:lang w:eastAsia="de-DE"/>
            </w:rPr>
            <w:t>4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"Doc.of"\*CHARFORMAT </w:instrText>
          </w:r>
          <w:r w:rsidRPr="00616075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SECTIONPAGES  </w:instrText>
          </w:r>
          <w:r w:rsidRPr="00616075">
            <w:rPr>
              <w:lang w:eastAsia="de-DE"/>
            </w:rPr>
            <w:fldChar w:fldCharType="separate"/>
          </w:r>
          <w:r w:rsidR="0013024D">
            <w:rPr>
              <w:noProof/>
              <w:lang w:eastAsia="de-DE"/>
            </w:rPr>
            <w:t>4</w:t>
          </w:r>
          <w:r w:rsidRPr="00616075">
            <w:rPr>
              <w:lang w:eastAsia="de-DE"/>
            </w:rPr>
            <w:fldChar w:fldCharType="end"/>
          </w:r>
        </w:p>
      </w:tc>
    </w:tr>
    <w:tr w:rsidR="004765D9" w:rsidTr="00A467B9">
      <w:tc>
        <w:tcPr>
          <w:tcW w:w="6177" w:type="dxa"/>
          <w:vAlign w:val="center"/>
        </w:tcPr>
        <w:p w:rsidR="00A467B9" w:rsidRPr="00F7591C" w:rsidRDefault="0013024D" w:rsidP="00A467B9">
          <w:pPr>
            <w:pStyle w:val="Fusszeile-Pfad"/>
            <w:rPr>
              <w:lang w:eastAsia="de-DE"/>
            </w:rPr>
          </w:pPr>
          <w:bookmarkStart w:id="14" w:name="FusszeileFolgeseiten" w:colFirst="0" w:colLast="0"/>
        </w:p>
      </w:tc>
      <w:tc>
        <w:tcPr>
          <w:tcW w:w="2951" w:type="dxa"/>
        </w:tcPr>
        <w:p w:rsidR="00A467B9" w:rsidRPr="00EB586E" w:rsidRDefault="0013024D" w:rsidP="00A467B9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:rsidR="00A467B9" w:rsidRDefault="0013024D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9" w:rsidRPr="00A06AAD" w:rsidRDefault="00F059E1">
    <w:pPr>
      <w:rPr>
        <w:lang w:val="en-US"/>
      </w:rPr>
    </w:pP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ins w:id="15" w:author="Mueller Monique" w:date="2023-03-22T07:29:00Z">
      <w:r w:rsidR="005105C8">
        <w:rPr>
          <w:noProof/>
        </w:rPr>
        <w:instrText>22.03.2023, 07:29:00</w:instrText>
      </w:r>
    </w:ins>
    <w:del w:id="16" w:author="Mueller Monique" w:date="2023-03-22T07:28:00Z">
      <w:r w:rsidR="0084162E" w:rsidDel="005105C8">
        <w:rPr>
          <w:noProof/>
        </w:rPr>
        <w:delInstrText>21.03.2023, 17:36:54</w:delInstrText>
      </w:r>
    </w:del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ins w:id="17" w:author="Mueller Monique" w:date="2023-03-22T07:29:00Z">
      <w:r w:rsidR="005105C8">
        <w:rPr>
          <w:noProof/>
        </w:rPr>
        <w:t>22.03.2023, 07:29:00</w:t>
      </w:r>
      <w:r w:rsidR="005105C8" w:rsidDel="005105C8">
        <w:rPr>
          <w:noProof/>
        </w:rPr>
        <w:t>21.03.2023, 17:36:54</w:t>
      </w:r>
      <w:r w:rsidR="005105C8" w:rsidRPr="00A06AAD">
        <w:rPr>
          <w:noProof/>
          <w:lang w:val="en-US"/>
        </w:rPr>
        <w:t xml:space="preserve">, </w:t>
      </w:r>
      <w:r w:rsidR="005105C8">
        <w:rPr>
          <w:noProof/>
          <w:lang w:val="en-US"/>
        </w:rPr>
        <w:t>Dokument2</w:t>
      </w:r>
    </w:ins>
    <w:del w:id="18" w:author="Mueller Monique" w:date="2023-03-22T07:28:00Z">
      <w:r w:rsidR="0084162E" w:rsidDel="005105C8">
        <w:rPr>
          <w:noProof/>
        </w:rPr>
        <w:delText>21.03.2023, 17:36:54</w:delText>
      </w:r>
      <w:r w:rsidR="0084162E" w:rsidRPr="00A06AAD" w:rsidDel="005105C8">
        <w:rPr>
          <w:noProof/>
          <w:lang w:val="en-US"/>
        </w:rPr>
        <w:delText xml:space="preserve">, </w:delText>
      </w:r>
      <w:r w:rsidR="0084162E" w:rsidDel="005105C8">
        <w:rPr>
          <w:noProof/>
          <w:lang w:val="en-US"/>
        </w:rPr>
        <w:delText>Dokument2</w:delText>
      </w:r>
    </w:del>
    <w:r>
      <w:fldChar w:fldCharType="end"/>
    </w: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ins w:id="19" w:author="Mueller Monique" w:date="2023-03-22T07:29:00Z">
      <w:r w:rsidR="005105C8">
        <w:rPr>
          <w:noProof/>
        </w:rPr>
        <w:instrText>22.03.2023</w:instrText>
      </w:r>
    </w:ins>
    <w:del w:id="20" w:author="Mueller Monique" w:date="2023-03-22T07:28:00Z">
      <w:r w:rsidR="0084162E" w:rsidDel="005105C8">
        <w:rPr>
          <w:noProof/>
        </w:rPr>
        <w:delInstrText>21.03.2023</w:delInstrText>
      </w:r>
    </w:del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ins w:id="21" w:author="Mueller Monique" w:date="2023-03-22T07:29:00Z">
      <w:r w:rsidR="005105C8">
        <w:rPr>
          <w:noProof/>
        </w:rPr>
        <w:t>22.03.2023</w:t>
      </w:r>
      <w:r w:rsidR="005105C8" w:rsidDel="005105C8">
        <w:rPr>
          <w:noProof/>
        </w:rPr>
        <w:t>21.03.2023</w:t>
      </w:r>
      <w:r w:rsidR="005105C8" w:rsidRPr="00A06AAD">
        <w:rPr>
          <w:noProof/>
          <w:lang w:val="en-US"/>
        </w:rPr>
        <w:t xml:space="preserve">, </w:t>
      </w:r>
      <w:r w:rsidR="005105C8">
        <w:rPr>
          <w:noProof/>
          <w:lang w:val="en-US"/>
        </w:rPr>
        <w:t>Dokument2</w:t>
      </w:r>
    </w:ins>
    <w:del w:id="22" w:author="Mueller Monique" w:date="2023-03-22T07:28:00Z">
      <w:r w:rsidR="0084162E" w:rsidDel="005105C8">
        <w:rPr>
          <w:noProof/>
        </w:rPr>
        <w:delText>21.03.2023</w:delText>
      </w:r>
      <w:r w:rsidR="0084162E" w:rsidRPr="00A06AAD" w:rsidDel="005105C8">
        <w:rPr>
          <w:noProof/>
          <w:lang w:val="en-US"/>
        </w:rPr>
        <w:delText xml:space="preserve">, </w:delText>
      </w:r>
      <w:r w:rsidR="0084162E" w:rsidDel="005105C8">
        <w:rPr>
          <w:noProof/>
          <w:lang w:val="en-US"/>
        </w:rPr>
        <w:delText>Dokument2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AB" w:rsidRDefault="00F059E1">
      <w:r>
        <w:separator/>
      </w:r>
    </w:p>
  </w:footnote>
  <w:footnote w:type="continuationSeparator" w:id="0">
    <w:p w:rsidR="009F4AAB" w:rsidRDefault="00F0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9" w:rsidRPr="00A57272" w:rsidRDefault="00F059E1" w:rsidP="00A57272">
    <w:bookmarkStart w:id="0" w:name="_Hlk406498805"/>
    <w:bookmarkStart w:id="1" w:name="_Hlk406498804"/>
    <w:bookmarkStart w:id="2" w:name="OLE_LINK6"/>
    <w:bookmarkStart w:id="3" w:name="OLE_LINK5"/>
    <w:bookmarkStart w:id="4" w:name="OLE_LINK1"/>
    <w:r w:rsidRPr="00A5727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99986129-8f4c-4b14-956d-d4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272">
      <w:t> </w:t>
    </w:r>
  </w:p>
  <w:p w:rsidR="00A467B9" w:rsidRPr="00A57272" w:rsidRDefault="00F059E1" w:rsidP="00A467B9">
    <w:r w:rsidRPr="00A57272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0" b="0"/>
          <wp:wrapNone/>
          <wp:docPr id="1" name="6d20daab-4b76-4409-92e6-50b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712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272">
      <w:t> </w:t>
    </w:r>
    <w:bookmarkEnd w:id="0"/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9" w:rsidRPr="00A57272" w:rsidRDefault="00F059E1" w:rsidP="00A467B9">
    <w:r w:rsidRPr="00A57272">
      <w:t> </w:t>
    </w:r>
  </w:p>
  <w:p w:rsidR="00A467B9" w:rsidRPr="00A57272" w:rsidRDefault="00F059E1" w:rsidP="00A467B9">
    <w:pPr>
      <w:rPr>
        <w:color w:val="000000"/>
        <w:sz w:val="2"/>
        <w:szCs w:val="2"/>
      </w:rPr>
    </w:pPr>
    <w:r w:rsidRPr="00A5727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9" w:rsidRPr="0051144A" w:rsidRDefault="0013024D" w:rsidP="00A467B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9" w:rsidRDefault="0013024D">
    <w:pPr>
      <w:spacing w:line="20" w:lineRule="exact"/>
      <w:rPr>
        <w:sz w:val="2"/>
        <w:szCs w:val="2"/>
      </w:rPr>
    </w:pPr>
  </w:p>
  <w:p w:rsidR="00A467B9" w:rsidRPr="00473DA5" w:rsidRDefault="00F059E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FC1C4C3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7CEA7A08" w:tentative="1">
      <w:start w:val="1"/>
      <w:numFmt w:val="lowerLetter"/>
      <w:lvlText w:val="%2."/>
      <w:lvlJc w:val="left"/>
      <w:pPr>
        <w:ind w:left="1440" w:hanging="360"/>
      </w:pPr>
    </w:lvl>
    <w:lvl w:ilvl="2" w:tplc="2840850A" w:tentative="1">
      <w:start w:val="1"/>
      <w:numFmt w:val="lowerRoman"/>
      <w:lvlText w:val="%3."/>
      <w:lvlJc w:val="right"/>
      <w:pPr>
        <w:ind w:left="2160" w:hanging="180"/>
      </w:pPr>
    </w:lvl>
    <w:lvl w:ilvl="3" w:tplc="75C8EA64" w:tentative="1">
      <w:start w:val="1"/>
      <w:numFmt w:val="decimal"/>
      <w:lvlText w:val="%4."/>
      <w:lvlJc w:val="left"/>
      <w:pPr>
        <w:ind w:left="2880" w:hanging="360"/>
      </w:pPr>
    </w:lvl>
    <w:lvl w:ilvl="4" w:tplc="940CFF60" w:tentative="1">
      <w:start w:val="1"/>
      <w:numFmt w:val="lowerLetter"/>
      <w:lvlText w:val="%5."/>
      <w:lvlJc w:val="left"/>
      <w:pPr>
        <w:ind w:left="3600" w:hanging="360"/>
      </w:pPr>
    </w:lvl>
    <w:lvl w:ilvl="5" w:tplc="CBE6B952" w:tentative="1">
      <w:start w:val="1"/>
      <w:numFmt w:val="lowerRoman"/>
      <w:lvlText w:val="%6."/>
      <w:lvlJc w:val="right"/>
      <w:pPr>
        <w:ind w:left="4320" w:hanging="180"/>
      </w:pPr>
    </w:lvl>
    <w:lvl w:ilvl="6" w:tplc="ECBEC472" w:tentative="1">
      <w:start w:val="1"/>
      <w:numFmt w:val="decimal"/>
      <w:lvlText w:val="%7."/>
      <w:lvlJc w:val="left"/>
      <w:pPr>
        <w:ind w:left="5040" w:hanging="360"/>
      </w:pPr>
    </w:lvl>
    <w:lvl w:ilvl="7" w:tplc="D2FA5188" w:tentative="1">
      <w:start w:val="1"/>
      <w:numFmt w:val="lowerLetter"/>
      <w:lvlText w:val="%8."/>
      <w:lvlJc w:val="left"/>
      <w:pPr>
        <w:ind w:left="5760" w:hanging="360"/>
      </w:pPr>
    </w:lvl>
    <w:lvl w:ilvl="8" w:tplc="527E1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FCCE102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096250BC" w:tentative="1">
      <w:start w:val="1"/>
      <w:numFmt w:val="lowerLetter"/>
      <w:lvlText w:val="%2."/>
      <w:lvlJc w:val="left"/>
      <w:pPr>
        <w:ind w:left="1440" w:hanging="360"/>
      </w:pPr>
    </w:lvl>
    <w:lvl w:ilvl="2" w:tplc="AD3661C2" w:tentative="1">
      <w:start w:val="1"/>
      <w:numFmt w:val="lowerRoman"/>
      <w:lvlText w:val="%3."/>
      <w:lvlJc w:val="right"/>
      <w:pPr>
        <w:ind w:left="2160" w:hanging="180"/>
      </w:pPr>
    </w:lvl>
    <w:lvl w:ilvl="3" w:tplc="BE7E8646" w:tentative="1">
      <w:start w:val="1"/>
      <w:numFmt w:val="decimal"/>
      <w:lvlText w:val="%4."/>
      <w:lvlJc w:val="left"/>
      <w:pPr>
        <w:ind w:left="2880" w:hanging="360"/>
      </w:pPr>
    </w:lvl>
    <w:lvl w:ilvl="4" w:tplc="A5B0BEFA" w:tentative="1">
      <w:start w:val="1"/>
      <w:numFmt w:val="lowerLetter"/>
      <w:lvlText w:val="%5."/>
      <w:lvlJc w:val="left"/>
      <w:pPr>
        <w:ind w:left="3600" w:hanging="360"/>
      </w:pPr>
    </w:lvl>
    <w:lvl w:ilvl="5" w:tplc="01463E78" w:tentative="1">
      <w:start w:val="1"/>
      <w:numFmt w:val="lowerRoman"/>
      <w:lvlText w:val="%6."/>
      <w:lvlJc w:val="right"/>
      <w:pPr>
        <w:ind w:left="4320" w:hanging="180"/>
      </w:pPr>
    </w:lvl>
    <w:lvl w:ilvl="6" w:tplc="E39A2C44" w:tentative="1">
      <w:start w:val="1"/>
      <w:numFmt w:val="decimal"/>
      <w:lvlText w:val="%7."/>
      <w:lvlJc w:val="left"/>
      <w:pPr>
        <w:ind w:left="5040" w:hanging="360"/>
      </w:pPr>
    </w:lvl>
    <w:lvl w:ilvl="7" w:tplc="A802E5A6" w:tentative="1">
      <w:start w:val="1"/>
      <w:numFmt w:val="lowerLetter"/>
      <w:lvlText w:val="%8."/>
      <w:lvlJc w:val="left"/>
      <w:pPr>
        <w:ind w:left="5760" w:hanging="360"/>
      </w:pPr>
    </w:lvl>
    <w:lvl w:ilvl="8" w:tplc="CA107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eller Monique">
    <w15:presenceInfo w15:providerId="AD" w15:userId="S-1-5-21-1078081533-1060284298-682003330-25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ärz 2023"/>
    <w:docVar w:name="Date.Format.Long.dateValue" w:val="44988"/>
    <w:docVar w:name="DocumentDate" w:val="3. März 2023"/>
    <w:docVar w:name="DocumentDate.dateValue" w:val="44988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G-A4 hoch mit Absend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3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00827111609684411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32407192232430599&quot;&gt;&lt;Field Name=&quot;IDName&quot; Value=&quot;Ambühl Michael, FDDS&quot;/&gt;&lt;Field Name=&quot;Name&quot; Value=&quot;Michael Ambühl&quot;/&gt;&lt;Field Name=&quot;PersonalNumber&quot; Value=&quot;&quot;/&gt;&lt;Field Name=&quot;DirectPhone&quot; Value=&quot;041 228 70 74&quot;/&gt;&lt;Field Name=&quot;DirectFax&quot; Value=&quot;&quot;/&gt;&lt;Field Name=&quot;Mobile&quot; Value=&quot;&quot;/&gt;&lt;Field Name=&quot;EMail&quot; Value=&quot;michael.ambuehl@lu.ch&quot;/&gt;&lt;Field Name=&quot;Function&quot; Value=&quot;juristischer Mitarb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MM&quot;/&gt;&lt;Field Name=&quot;SignatureAdditional2&quot; Value=&quot;&quot;/&gt;&lt;Field Name=&quot;SignatureAdditional1&quot; Value=&quot;&quot;/&gt;&lt;Field Name=&quot;Lizenz_noetig&quot; Value=&quot;Ja&quot;/&gt;&lt;Field Name=&quot;Data_UID&quot; Value=&quot;202203240719223243059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32407192232430599&quot;&gt;&lt;Field Name=&quot;IDName&quot; Value=&quot;Ambühl Michael, FDDS&quot;/&gt;&lt;Field Name=&quot;Name&quot; Value=&quot;Michael Ambühl&quot;/&gt;&lt;Field Name=&quot;PersonalNumber&quot; Value=&quot;&quot;/&gt;&lt;Field Name=&quot;DirectPhone&quot; Value=&quot;041 228 70 74&quot;/&gt;&lt;Field Name=&quot;DirectFax&quot; Value=&quot;&quot;/&gt;&lt;Field Name=&quot;Mobile&quot; Value=&quot;&quot;/&gt;&lt;Field Name=&quot;EMail&quot; Value=&quot;michael.ambuehl@lu.ch&quot;/&gt;&lt;Field Name=&quot;Function&quot; Value=&quot;juristischer Mitarb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MM&quot;/&gt;&lt;Field Name=&quot;SignatureAdditional2&quot; Value=&quot;&quot;/&gt;&lt;Field Name=&quot;SignatureAdditional1&quot; Value=&quot;&quot;/&gt;&lt;Field Name=&quot;Lizenz_noetig&quot; Value=&quot;Ja&quot;/&gt;&lt;Field Name=&quot;Data_UID&quot; Value=&quot;202203240719223243059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22032407192232430599&quot;&gt;&lt;Field Name=&quot;IDName&quot; Value=&quot;Ambühl Michael, FDDS&quot;/&gt;&lt;Field Name=&quot;Name&quot; Value=&quot;Michael Ambühl&quot;/&gt;&lt;Field Name=&quot;PersonalNumber&quot; Value=&quot;&quot;/&gt;&lt;Field Name=&quot;DirectPhone&quot; Value=&quot;041 228 70 74&quot;/&gt;&lt;Field Name=&quot;DirectFax&quot; Value=&quot;&quot;/&gt;&lt;Field Name=&quot;Mobile&quot; Value=&quot;&quot;/&gt;&lt;Field Name=&quot;EMail&quot; Value=&quot;michael.ambuehl@lu.ch&quot;/&gt;&lt;Field Name=&quot;Function&quot; Value=&quot;juristischer Mitarb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MM&quot;/&gt;&lt;Field Name=&quot;SignatureAdditional2&quot; Value=&quot;&quot;/&gt;&lt;Field Name=&quot;SignatureAdditional1&quot; Value=&quot;&quot;/&gt;&lt;Field Name=&quot;Lizenz_noetig&quot; Value=&quot;Ja&quot;/&gt;&lt;Field Name=&quot;Data_UID&quot; Value=&quot;202203240719223243059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EI-FD-Fragebogen&quot;/&gt;&lt;Field Name=&quot;Dok_Lfnr&quot; Value=&quot;51323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. März 2023&quot;/&gt;&lt;Field Name=&quot;Dok_DatumMM&quot; Value=&quot;03.03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DDS-RD: Testphase E-ID- und Service-Portal, Vernehmlassung Verordnung&quot;/&gt;&lt;Field Name=&quot;G_BeginnMMMM&quot; Value=&quot;30. August 2022&quot;/&gt;&lt;Field Name=&quot;G_BeginnMM&quot; Value=&quot;30.08.2022&quot;/&gt;&lt;Field Name=&quot;G_Bemerkung&quot; Value=&quot;&quot;/&gt;&lt;Field Name=&quot;G_Eigner&quot; Value=&quot;Abteilung Rechtsdienst&quot;/&gt;&lt;Field Name=&quot;G_Laufnummer&quot; Value=&quot;2022-127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michael.ambuehl@lu.ch&quot;/&gt;&lt;Field Name=&quot;G_SachbearbeiterVornameName&quot; Value=&quot;Michael Ambühl&quot;/&gt;&lt;Field Name=&quot;G_Registraturplan&quot; Value=&quot;4.3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3031516105398331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G - A4 hoch mit Absender;DisplayName:=W2 - H - LA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16.05.20-13:15:28"/>
    <w:docVar w:name="OawVersionPictureInline.2004030310155302814490" w:val="Luzern.Logo.2100.350.emf;2016.05.20-13:15:28"/>
    <w:docVar w:name="officeatworkWordMasterTemplateConfiguration" w:val="&lt;!--Created with officeatwork--&gt;_x000d__x000a_&lt;WordMasterTemplateConfiguration&gt;_x000d__x000a_  &lt;LayoutSets /&gt;_x000d__x000a_  &lt;Pictures&gt;_x000d__x000a_    &lt;Picture Id=&quot;99986129-8f4c-4b14-956d-d4f1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d20daab-4b76-4409-92e6-50bc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765D9"/>
    <w:rsid w:val="0013024D"/>
    <w:rsid w:val="004765D9"/>
    <w:rsid w:val="005105C8"/>
    <w:rsid w:val="0084162E"/>
    <w:rsid w:val="009F4AAB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6A08EA-2379-45D0-ADFE-4CAF9C8B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berarbeitung">
    <w:name w:val="Revision"/>
    <w:hidden/>
    <w:uiPriority w:val="99"/>
    <w:semiHidden/>
    <w:rsid w:val="0084162E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lu.ch/verwaltung/FD/fd_vernehmlassungen_stellungnahmen/fd_vernehmlassung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vernehmlassung.fd@lu.ch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85964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8B400FFEA436E98724D84733F1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266E4-DD71-42BF-86E0-B27C05399A0C}"/>
      </w:docPartPr>
      <w:docPartBody>
        <w:p w:rsidR="00800A7E" w:rsidRDefault="00000000">
          <w:pPr>
            <w:pStyle w:val="CA28B400FFEA436E98724D84733F159A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87B6697DA5DB4ECCAEFCFBC433DF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1AB5-250E-45FA-9063-22138940D493}"/>
      </w:docPartPr>
      <w:docPartBody>
        <w:p w:rsidR="00800A7E" w:rsidRDefault="00000000">
          <w:pPr>
            <w:pStyle w:val="87B6697DA5DB4ECCAEFCFBC433DF0D7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51CD30572BB41429A65551A2E5F7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9A13A-1190-4D55-85AD-6D6C6DCD30A0}"/>
      </w:docPartPr>
      <w:docPartBody>
        <w:p w:rsidR="00800A7E" w:rsidRDefault="00000000">
          <w:pPr>
            <w:pStyle w:val="651CD30572BB41429A65551A2E5F73D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5356881A6DCD436AAACE775A8030F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B9A28-F8F2-4A61-BCF8-508761A02791}"/>
      </w:docPartPr>
      <w:docPartBody>
        <w:p w:rsidR="00800A7E" w:rsidRDefault="00000000" w:rsidP="00800A7E">
          <w:pPr>
            <w:pStyle w:val="5356881A6DCD436AAACE775A8030FCE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608D6D1AEB4210A6F5FC7EEF62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4DAB-DAC0-48B4-8C4E-6535D107A88E}"/>
      </w:docPartPr>
      <w:docPartBody>
        <w:p w:rsidR="00800A7E" w:rsidRDefault="00000000" w:rsidP="00800A7E">
          <w:pPr>
            <w:pStyle w:val="B7608D6D1AEB4210A6F5FC7EEF62D96C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E66376B2143BF948E9FDC25558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49E9C-9748-48EB-94CA-01172B17492C}"/>
      </w:docPartPr>
      <w:docPartBody>
        <w:p w:rsidR="00800A7E" w:rsidRDefault="00000000" w:rsidP="00800A7E">
          <w:pPr>
            <w:pStyle w:val="BD3E66376B2143BF948E9FDC255586DA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32CD2021D43C2ACF43B408BAF0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4F58C-351A-4E8A-9AC4-7FA639418CA9}"/>
      </w:docPartPr>
      <w:docPartBody>
        <w:p w:rsidR="00800A7E" w:rsidRDefault="00000000" w:rsidP="00800A7E">
          <w:pPr>
            <w:pStyle w:val="BBF32CD2021D43C2ACF43B408BAF0F5F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6528C9CE04FB286B0C8AB095F1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FD369-8737-4515-A64E-F1324F4297C0}"/>
      </w:docPartPr>
      <w:docPartBody>
        <w:p w:rsidR="00800A7E" w:rsidRDefault="00000000" w:rsidP="00800A7E">
          <w:pPr>
            <w:pStyle w:val="E536528C9CE04FB286B0C8AB095F1212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E6FA85A54B4397B3B53DDED51A6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81FF3-45BD-4A70-90F1-BD406479F2A2}"/>
      </w:docPartPr>
      <w:docPartBody>
        <w:p w:rsidR="00800A7E" w:rsidRDefault="00000000" w:rsidP="00800A7E">
          <w:pPr>
            <w:pStyle w:val="39E6FA85A54B4397B3B53DDED51A6451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58559938E4B6A8862724C539A5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249AE-20C5-42F3-96A3-E23ADFFE4C25}"/>
      </w:docPartPr>
      <w:docPartBody>
        <w:p w:rsidR="00800A7E" w:rsidRDefault="00000000" w:rsidP="00800A7E">
          <w:pPr>
            <w:pStyle w:val="F8258559938E4B6A8862724C539A542E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0E4C3C32D405C9FE49D9F3CF2C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B6BDF-9E1D-4AD1-8171-3EAEFA3C2FF1}"/>
      </w:docPartPr>
      <w:docPartBody>
        <w:p w:rsidR="00800A7E" w:rsidRDefault="00000000" w:rsidP="00800A7E">
          <w:pPr>
            <w:pStyle w:val="6180E4C3C32D405C9FE49D9F3CF2CBDD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8111ED4884F1FB985BF037AF3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F2A22-87A5-4472-8344-A0C86BE0F47E}"/>
      </w:docPartPr>
      <w:docPartBody>
        <w:p w:rsidR="00800A7E" w:rsidRDefault="00000000" w:rsidP="00800A7E">
          <w:pPr>
            <w:pStyle w:val="3298111ED4884F1FB985BF037AF381FD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6B0CA7B584C0085ADD7756DD7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36BAB-C7F6-44AB-B0A6-2E5DA3E9F635}"/>
      </w:docPartPr>
      <w:docPartBody>
        <w:p w:rsidR="00800A7E" w:rsidRDefault="00000000" w:rsidP="00800A7E">
          <w:pPr>
            <w:pStyle w:val="1616B0CA7B584C0085ADD7756DD76341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9EF197BA334FC488C46032EDABE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D666-94D1-4F23-8CCB-8B1DC86330EE}"/>
      </w:docPartPr>
      <w:docPartBody>
        <w:p w:rsidR="00800A7E" w:rsidRDefault="00000000" w:rsidP="00800A7E">
          <w:pPr>
            <w:pStyle w:val="EA9EF197BA334FC488C46032EDABEF1E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BF6EA6C1C242D78F957271DBC70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8508-FC01-4343-AE13-24DD5B0566EA}"/>
      </w:docPartPr>
      <w:docPartBody>
        <w:p w:rsidR="00800A7E" w:rsidRDefault="00000000" w:rsidP="00800A7E">
          <w:pPr>
            <w:pStyle w:val="DEBF6EA6C1C242D78F957271DBC70C3E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5B28C5B6E4F82833B932C18D0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41898-EBB3-41CA-BDB7-09F445AD4DCC}"/>
      </w:docPartPr>
      <w:docPartBody>
        <w:p w:rsidR="00800A7E" w:rsidRDefault="00000000" w:rsidP="00800A7E">
          <w:pPr>
            <w:pStyle w:val="D865B28C5B6E4F82833B932C18D05A06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9468F253824765AF435C3BB999C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0CE02-EDDD-4A82-837E-D14393A64EBB}"/>
      </w:docPartPr>
      <w:docPartBody>
        <w:p w:rsidR="00800A7E" w:rsidRDefault="00000000" w:rsidP="00800A7E">
          <w:pPr>
            <w:pStyle w:val="6F9468F253824765AF435C3BB999C760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A7E"/>
    <w:rPr>
      <w:color w:val="808080"/>
      <w:lang w:val="de-CH"/>
    </w:rPr>
  </w:style>
  <w:style w:type="paragraph" w:customStyle="1" w:styleId="CA28B400FFEA436E98724D84733F159A">
    <w:name w:val="CA28B400FFEA436E98724D84733F159A"/>
  </w:style>
  <w:style w:type="paragraph" w:customStyle="1" w:styleId="87B6697DA5DB4ECCAEFCFBC433DF0D7E">
    <w:name w:val="87B6697DA5DB4ECCAEFCFBC433DF0D7E"/>
  </w:style>
  <w:style w:type="paragraph" w:customStyle="1" w:styleId="651CD30572BB41429A65551A2E5F73DC">
    <w:name w:val="651CD30572BB41429A65551A2E5F73DC"/>
  </w:style>
  <w:style w:type="paragraph" w:customStyle="1" w:styleId="97AE30FEB20F46A4B702B772CD131DE9">
    <w:name w:val="97AE30FEB20F46A4B702B772CD131DE9"/>
  </w:style>
  <w:style w:type="paragraph" w:customStyle="1" w:styleId="5356881A6DCD436AAACE775A8030FCEB">
    <w:name w:val="5356881A6DCD436AAACE775A8030FCEB"/>
    <w:rsid w:val="00800A7E"/>
  </w:style>
  <w:style w:type="paragraph" w:customStyle="1" w:styleId="B7608D6D1AEB4210A6F5FC7EEF62D96C">
    <w:name w:val="B7608D6D1AEB4210A6F5FC7EEF62D96C"/>
    <w:rsid w:val="00800A7E"/>
  </w:style>
  <w:style w:type="paragraph" w:customStyle="1" w:styleId="BD3E66376B2143BF948E9FDC255586DA">
    <w:name w:val="BD3E66376B2143BF948E9FDC255586DA"/>
    <w:rsid w:val="00800A7E"/>
  </w:style>
  <w:style w:type="paragraph" w:customStyle="1" w:styleId="BBF32CD2021D43C2ACF43B408BAF0F5F">
    <w:name w:val="BBF32CD2021D43C2ACF43B408BAF0F5F"/>
    <w:rsid w:val="00800A7E"/>
  </w:style>
  <w:style w:type="paragraph" w:customStyle="1" w:styleId="E536528C9CE04FB286B0C8AB095F1212">
    <w:name w:val="E536528C9CE04FB286B0C8AB095F1212"/>
    <w:rsid w:val="00800A7E"/>
  </w:style>
  <w:style w:type="paragraph" w:customStyle="1" w:styleId="39E6FA85A54B4397B3B53DDED51A6451">
    <w:name w:val="39E6FA85A54B4397B3B53DDED51A6451"/>
    <w:rsid w:val="00800A7E"/>
  </w:style>
  <w:style w:type="paragraph" w:customStyle="1" w:styleId="F8258559938E4B6A8862724C539A542E">
    <w:name w:val="F8258559938E4B6A8862724C539A542E"/>
    <w:rsid w:val="00800A7E"/>
  </w:style>
  <w:style w:type="paragraph" w:customStyle="1" w:styleId="6180E4C3C32D405C9FE49D9F3CF2CBDD">
    <w:name w:val="6180E4C3C32D405C9FE49D9F3CF2CBDD"/>
    <w:rsid w:val="00800A7E"/>
  </w:style>
  <w:style w:type="paragraph" w:customStyle="1" w:styleId="3298111ED4884F1FB985BF037AF381FD">
    <w:name w:val="3298111ED4884F1FB985BF037AF381FD"/>
    <w:rsid w:val="00800A7E"/>
  </w:style>
  <w:style w:type="paragraph" w:customStyle="1" w:styleId="1616B0CA7B584C0085ADD7756DD76341">
    <w:name w:val="1616B0CA7B584C0085ADD7756DD76341"/>
    <w:rsid w:val="00800A7E"/>
  </w:style>
  <w:style w:type="paragraph" w:customStyle="1" w:styleId="EA9EF197BA334FC488C46032EDABEF1E">
    <w:name w:val="EA9EF197BA334FC488C46032EDABEF1E"/>
    <w:rsid w:val="00800A7E"/>
  </w:style>
  <w:style w:type="paragraph" w:customStyle="1" w:styleId="227E50485FD54DF398955CD732B2D2F6">
    <w:name w:val="227E50485FD54DF398955CD732B2D2F6"/>
    <w:rsid w:val="00800A7E"/>
  </w:style>
  <w:style w:type="paragraph" w:customStyle="1" w:styleId="DEBF6EA6C1C242D78F957271DBC70C3E">
    <w:name w:val="DEBF6EA6C1C242D78F957271DBC70C3E"/>
    <w:rsid w:val="00800A7E"/>
  </w:style>
  <w:style w:type="paragraph" w:customStyle="1" w:styleId="D865B28C5B6E4F82833B932C18D05A06">
    <w:name w:val="D865B28C5B6E4F82833B932C18D05A06"/>
    <w:rsid w:val="00800A7E"/>
  </w:style>
  <w:style w:type="paragraph" w:customStyle="1" w:styleId="6F9468F253824765AF435C3BB999C760">
    <w:name w:val="6F9468F253824765AF435C3BB999C760"/>
    <w:rsid w:val="00800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Initials/>
  <City>Luzern, </City>
  <Organisation2>Bahnhofstrasse 19
6002 Luzern
Telefon 041 228 55 47
info.fd@lu.ch
www.lu.ch</Organisation2>
  <Organisation1>Finanzdepartement</Organisation1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1720-1E0F-4645-AA9A-7F631330F641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66B8355-59FE-4C49-9D97-7B863DAC79A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19BEF0B-5D63-4C83-9508-0364ED27FA2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0194A43F-EAB5-451E-83E7-0E057633A480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3582BA63-F32D-49C4-AAB9-16AFF1C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584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G_-_A4_hoch_mit_Absender</vt:lpstr>
      <vt:lpstr>Organisation</vt:lpstr>
    </vt:vector>
  </TitlesOfParts>
  <Manager>Michael Ambühl</Manager>
  <Company>Finanzdepartement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G_-_A4_hoch_mit_Absender</dc:title>
  <dc:subject>[Betreff]</dc:subject>
  <dc:creator>Michael Ambühl</dc:creator>
  <cp:lastModifiedBy>Mueller Monique</cp:lastModifiedBy>
  <cp:revision>13</cp:revision>
  <dcterms:created xsi:type="dcterms:W3CDTF">2023-03-03T14:16:00Z</dcterms:created>
  <dcterms:modified xsi:type="dcterms:W3CDTF">2023-03-22T07:32:00Z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AMM</vt:lpwstr>
  </property>
  <property fmtid="{D5CDD505-2E9C-101B-9397-08002B2CF9AE}" pid="3" name="Author.Name">
    <vt:lpwstr>Michael Ambühl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>BEI-FD-Fragebogen</vt:lpwstr>
  </property>
  <property fmtid="{D5CDD505-2E9C-101B-9397-08002B2CF9AE}" pid="8" name="CMIdata.G_Laufnummer">
    <vt:lpwstr>2022-1272</vt:lpwstr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041 228 70 74</vt:lpwstr>
  </property>
  <property fmtid="{D5CDD505-2E9C-101B-9397-08002B2CF9AE}" pid="14" name="Contactperson.Name">
    <vt:lpwstr>Michael Ambühl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Finanzdepartement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Bahnhofstrasse 19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Finanzdepartement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info.fd@lu.ch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www.lu.ch</vt:lpwstr>
  </property>
  <property fmtid="{D5CDD505-2E9C-101B-9397-08002B2CF9AE}" pid="51" name="Organisation.Telefon">
    <vt:lpwstr>041 228 55 47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